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B2BC" w14:textId="15264338" w:rsidR="00CA31E0" w:rsidRPr="00CA31E0" w:rsidRDefault="00484354" w:rsidP="00CA31E0">
      <w:pPr>
        <w:pStyle w:val="berschrift1"/>
      </w:pPr>
      <w:r w:rsidRPr="001A181B">
        <w:rPr>
          <w:spacing w:val="-6"/>
        </w:rPr>
        <w:t>A</w:t>
      </w:r>
      <w:r w:rsidRPr="001A181B">
        <w:t xml:space="preserve">nlage </w:t>
      </w:r>
      <w:r w:rsidR="00152AA3">
        <w:t>4</w:t>
      </w:r>
      <w:r w:rsidR="00552B6C">
        <w:br/>
      </w:r>
      <w:r w:rsidR="00CA31E0" w:rsidRPr="00CA31E0">
        <w:t>Verpflichtungserklärung zu Tariftreue und Mindestentgelt</w:t>
      </w:r>
    </w:p>
    <w:p w14:paraId="4854D1FE" w14:textId="25BB690D" w:rsidR="00D31118" w:rsidRPr="00864D38" w:rsidRDefault="00D31118" w:rsidP="00D31118">
      <w:pPr>
        <w:spacing w:after="720"/>
        <w:rPr>
          <w:rFonts w:cs="Segoe UI"/>
          <w:color w:val="000000" w:themeColor="text1"/>
        </w:rPr>
      </w:pPr>
      <w:r w:rsidRPr="0040675D">
        <w:rPr>
          <w:rFonts w:cs="Segoe UI"/>
          <w:color w:val="000000" w:themeColor="text1"/>
        </w:rPr>
        <w:t xml:space="preserve">Vergabenummer: </w:t>
      </w:r>
      <w:r w:rsidR="00BE3275">
        <w:rPr>
          <w:rFonts w:cs="Segoe UI"/>
          <w:color w:val="000000" w:themeColor="text1"/>
        </w:rPr>
        <w:t>2022_6_E-Learning_Baratung Barrierefreie Weiterbildung</w:t>
      </w:r>
    </w:p>
    <w:p w14:paraId="467C62D8" w14:textId="00B1E035" w:rsidR="00CA31E0" w:rsidRPr="00CA31E0" w:rsidRDefault="00CA31E0" w:rsidP="00FB5509">
      <w:pPr>
        <w:spacing w:before="720"/>
        <w:rPr>
          <w:color w:val="010302"/>
        </w:rPr>
      </w:pPr>
      <w:r w:rsidRPr="00E477EF">
        <w:t>Diese Ver</w:t>
      </w:r>
      <w:r w:rsidRPr="00CA31E0">
        <w:rPr>
          <w:spacing w:val="-3"/>
        </w:rPr>
        <w:t>p</w:t>
      </w:r>
      <w:r w:rsidRPr="00E477EF">
        <w:t>flichtu</w:t>
      </w:r>
      <w:r w:rsidRPr="00CA31E0">
        <w:rPr>
          <w:spacing w:val="-3"/>
        </w:rPr>
        <w:t>n</w:t>
      </w:r>
      <w:r w:rsidRPr="00E477EF">
        <w:t>gserkl</w:t>
      </w:r>
      <w:r w:rsidRPr="00CA31E0">
        <w:rPr>
          <w:spacing w:val="-3"/>
        </w:rPr>
        <w:t>ä</w:t>
      </w:r>
      <w:r w:rsidRPr="00E477EF">
        <w:t>ru</w:t>
      </w:r>
      <w:r w:rsidRPr="00CA31E0">
        <w:rPr>
          <w:spacing w:val="-4"/>
        </w:rPr>
        <w:t>n</w:t>
      </w:r>
      <w:r w:rsidRPr="00E477EF">
        <w:t xml:space="preserve">g </w:t>
      </w:r>
      <w:r w:rsidRPr="00CA31E0">
        <w:rPr>
          <w:spacing w:val="-3"/>
        </w:rPr>
        <w:t>z</w:t>
      </w:r>
      <w:r w:rsidRPr="00E477EF">
        <w:t>u</w:t>
      </w:r>
      <w:r w:rsidRPr="00CA31E0">
        <w:rPr>
          <w:spacing w:val="-5"/>
        </w:rPr>
        <w:t xml:space="preserve"> </w:t>
      </w:r>
      <w:r w:rsidRPr="00E477EF">
        <w:t>T</w:t>
      </w:r>
      <w:r w:rsidRPr="00CA31E0">
        <w:rPr>
          <w:spacing w:val="-3"/>
        </w:rPr>
        <w:t>a</w:t>
      </w:r>
      <w:r w:rsidRPr="00E477EF">
        <w:t>r</w:t>
      </w:r>
      <w:r w:rsidRPr="00CA31E0">
        <w:rPr>
          <w:spacing w:val="-4"/>
        </w:rPr>
        <w:t>i</w:t>
      </w:r>
      <w:r w:rsidRPr="00E477EF">
        <w:t>ftreue un</w:t>
      </w:r>
      <w:r w:rsidRPr="00CA31E0">
        <w:rPr>
          <w:spacing w:val="-3"/>
        </w:rPr>
        <w:t>d</w:t>
      </w:r>
      <w:r w:rsidRPr="00E477EF">
        <w:t xml:space="preserve"> </w:t>
      </w:r>
      <w:r w:rsidRPr="00CA31E0">
        <w:rPr>
          <w:spacing w:val="-4"/>
        </w:rPr>
        <w:t>M</w:t>
      </w:r>
      <w:r w:rsidRPr="00E477EF">
        <w:t xml:space="preserve">indestentgelt </w:t>
      </w:r>
      <w:r w:rsidRPr="00CA31E0">
        <w:rPr>
          <w:spacing w:val="-3"/>
        </w:rPr>
        <w:t>z</w:t>
      </w:r>
      <w:r w:rsidRPr="00E477EF">
        <w:t xml:space="preserve">ur Zahlung des </w:t>
      </w:r>
      <w:r w:rsidRPr="00CA31E0">
        <w:rPr>
          <w:spacing w:val="-4"/>
        </w:rPr>
        <w:t>M</w:t>
      </w:r>
      <w:r w:rsidRPr="00E477EF">
        <w:t>indestlohns gemä</w:t>
      </w:r>
      <w:r w:rsidRPr="00CA31E0">
        <w:rPr>
          <w:spacing w:val="-4"/>
        </w:rPr>
        <w:t>ß</w:t>
      </w:r>
      <w:r w:rsidRPr="00E477EF">
        <w:t xml:space="preserve"> § </w:t>
      </w:r>
      <w:r w:rsidR="46F488F3" w:rsidRPr="00E477EF">
        <w:t>20</w:t>
      </w:r>
      <w:r w:rsidRPr="00E477EF">
        <w:t xml:space="preserve"> de</w:t>
      </w:r>
      <w:r w:rsidRPr="00CA31E0">
        <w:rPr>
          <w:spacing w:val="-3"/>
        </w:rPr>
        <w:t>s</w:t>
      </w:r>
      <w:r w:rsidRPr="00E477EF">
        <w:t xml:space="preserve"> Mindestlohngeset</w:t>
      </w:r>
      <w:r w:rsidRPr="00CA31E0">
        <w:rPr>
          <w:spacing w:val="-3"/>
        </w:rPr>
        <w:t>z</w:t>
      </w:r>
      <w:r w:rsidRPr="00E477EF">
        <w:t>es (</w:t>
      </w:r>
      <w:r w:rsidRPr="00CA31E0">
        <w:rPr>
          <w:spacing w:val="-4"/>
        </w:rPr>
        <w:t>M</w:t>
      </w:r>
      <w:r w:rsidRPr="00E477EF">
        <w:t>iLoG) b</w:t>
      </w:r>
      <w:r w:rsidRPr="00CA31E0">
        <w:rPr>
          <w:spacing w:val="-3"/>
        </w:rPr>
        <w:t>z</w:t>
      </w:r>
      <w:r w:rsidRPr="00CA31E0">
        <w:rPr>
          <w:spacing w:val="-4"/>
        </w:rPr>
        <w:t>w</w:t>
      </w:r>
      <w:r w:rsidRPr="00E477EF">
        <w:t>. des Tar</w:t>
      </w:r>
      <w:r w:rsidRPr="00CA31E0">
        <w:rPr>
          <w:spacing w:val="-3"/>
        </w:rPr>
        <w:t>i</w:t>
      </w:r>
      <w:r w:rsidRPr="00E477EF">
        <w:t>floh</w:t>
      </w:r>
      <w:r w:rsidRPr="00CA31E0">
        <w:rPr>
          <w:spacing w:val="-3"/>
        </w:rPr>
        <w:t>ns</w:t>
      </w:r>
      <w:r w:rsidRPr="00E477EF">
        <w:t xml:space="preserve"> nach</w:t>
      </w:r>
      <w:r w:rsidRPr="00CA31E0">
        <w:rPr>
          <w:spacing w:val="-20"/>
        </w:rPr>
        <w:t xml:space="preserve"> </w:t>
      </w:r>
      <w:r w:rsidRPr="00E477EF">
        <w:t>dem</w:t>
      </w:r>
      <w:r w:rsidRPr="00CA31E0">
        <w:rPr>
          <w:spacing w:val="-20"/>
        </w:rPr>
        <w:t xml:space="preserve"> </w:t>
      </w:r>
      <w:r w:rsidRPr="00E477EF">
        <w:t>Arbeitnehm</w:t>
      </w:r>
      <w:r w:rsidRPr="00CA31E0">
        <w:rPr>
          <w:spacing w:val="-3"/>
        </w:rPr>
        <w:t>e</w:t>
      </w:r>
      <w:r w:rsidRPr="00E477EF">
        <w:t>r-Entsend</w:t>
      </w:r>
      <w:r w:rsidRPr="00CA31E0">
        <w:rPr>
          <w:spacing w:val="-4"/>
        </w:rPr>
        <w:t>e-</w:t>
      </w:r>
      <w:r w:rsidR="7F641653" w:rsidRPr="00CA31E0">
        <w:rPr>
          <w:spacing w:val="-4"/>
        </w:rPr>
        <w:t>G</w:t>
      </w:r>
      <w:r w:rsidRPr="00E477EF">
        <w:t>es</w:t>
      </w:r>
      <w:r w:rsidRPr="00CA31E0">
        <w:rPr>
          <w:spacing w:val="-4"/>
        </w:rPr>
        <w:t>e</w:t>
      </w:r>
      <w:r w:rsidRPr="00E477EF">
        <w:t>t</w:t>
      </w:r>
      <w:r w:rsidRPr="00CA31E0">
        <w:rPr>
          <w:spacing w:val="-3"/>
        </w:rPr>
        <w:t>z</w:t>
      </w:r>
      <w:r w:rsidRPr="00CA31E0">
        <w:rPr>
          <w:spacing w:val="-20"/>
        </w:rPr>
        <w:t xml:space="preserve"> </w:t>
      </w:r>
      <w:r w:rsidRPr="00E477EF">
        <w:t>(AEntG) bezieht sich nic</w:t>
      </w:r>
      <w:r w:rsidRPr="00CA31E0">
        <w:rPr>
          <w:spacing w:val="-3"/>
        </w:rPr>
        <w:t>h</w:t>
      </w:r>
      <w:r w:rsidRPr="00E477EF">
        <w:t>t</w:t>
      </w:r>
      <w:r w:rsidRPr="00CA31E0">
        <w:rPr>
          <w:spacing w:val="-20"/>
        </w:rPr>
        <w:t xml:space="preserve"> </w:t>
      </w:r>
      <w:r w:rsidRPr="00E477EF">
        <w:t>a</w:t>
      </w:r>
      <w:r w:rsidRPr="00CA31E0">
        <w:rPr>
          <w:spacing w:val="-4"/>
        </w:rPr>
        <w:t>u</w:t>
      </w:r>
      <w:r w:rsidRPr="00E477EF">
        <w:t>f</w:t>
      </w:r>
      <w:r w:rsidRPr="00CA31E0">
        <w:rPr>
          <w:spacing w:val="-20"/>
        </w:rPr>
        <w:t xml:space="preserve"> </w:t>
      </w:r>
      <w:r w:rsidRPr="00E477EF">
        <w:t>Besch</w:t>
      </w:r>
      <w:r w:rsidRPr="00CA31E0">
        <w:rPr>
          <w:spacing w:val="-3"/>
        </w:rPr>
        <w:t>ä</w:t>
      </w:r>
      <w:r w:rsidRPr="00E477EF">
        <w:t>ftigte,</w:t>
      </w:r>
      <w:r w:rsidRPr="00CA31E0">
        <w:rPr>
          <w:spacing w:val="-20"/>
        </w:rPr>
        <w:t xml:space="preserve"> </w:t>
      </w:r>
      <w:r w:rsidRPr="00E477EF">
        <w:t>die</w:t>
      </w:r>
      <w:r w:rsidRPr="00CA31E0">
        <w:rPr>
          <w:spacing w:val="-20"/>
        </w:rPr>
        <w:t xml:space="preserve"> </w:t>
      </w:r>
      <w:r w:rsidRPr="00E477EF">
        <w:t>bei</w:t>
      </w:r>
      <w:r w:rsidRPr="00CA31E0">
        <w:rPr>
          <w:spacing w:val="-20"/>
        </w:rPr>
        <w:t xml:space="preserve"> </w:t>
      </w:r>
      <w:r w:rsidRPr="00E477EF">
        <w:t>einem Bieter</w:t>
      </w:r>
      <w:r w:rsidRPr="00CA31E0">
        <w:rPr>
          <w:spacing w:val="-22"/>
        </w:rPr>
        <w:t xml:space="preserve"> </w:t>
      </w:r>
      <w:r w:rsidRPr="00E477EF">
        <w:t>od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22"/>
        </w:rPr>
        <w:t xml:space="preserve"> </w:t>
      </w:r>
      <w:r w:rsidRPr="00E477EF">
        <w:t>Nachu</w:t>
      </w:r>
      <w:r w:rsidRPr="00CA31E0">
        <w:rPr>
          <w:spacing w:val="-4"/>
        </w:rPr>
        <w:t>n</w:t>
      </w:r>
      <w:r w:rsidRPr="00E477EF">
        <w:t>t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3"/>
        </w:rPr>
        <w:t>n</w:t>
      </w:r>
      <w:r w:rsidRPr="00E477EF">
        <w:t>ehmer</w:t>
      </w:r>
      <w:r w:rsidRPr="00CA31E0">
        <w:rPr>
          <w:spacing w:val="-22"/>
        </w:rPr>
        <w:t xml:space="preserve"> </w:t>
      </w:r>
      <w:r w:rsidRPr="00E477EF">
        <w:t>im</w:t>
      </w:r>
      <w:r w:rsidRPr="00CA31E0">
        <w:rPr>
          <w:spacing w:val="-22"/>
        </w:rPr>
        <w:t xml:space="preserve"> </w:t>
      </w:r>
      <w:r w:rsidRPr="00E477EF">
        <w:t>EU-Ausland</w:t>
      </w:r>
      <w:r w:rsidRPr="00CA31E0">
        <w:rPr>
          <w:spacing w:val="-23"/>
        </w:rPr>
        <w:t xml:space="preserve"> </w:t>
      </w:r>
      <w:r w:rsidRPr="00CA31E0">
        <w:rPr>
          <w:spacing w:val="-3"/>
        </w:rPr>
        <w:t>b</w:t>
      </w:r>
      <w:r w:rsidRPr="00E477EF">
        <w:t>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>gt</w:t>
      </w:r>
      <w:r w:rsidRPr="00CA31E0">
        <w:rPr>
          <w:spacing w:val="-22"/>
        </w:rPr>
        <w:t xml:space="preserve"> </w:t>
      </w:r>
      <w:r w:rsidRPr="00E477EF">
        <w:t>sin</w:t>
      </w:r>
      <w:r w:rsidRPr="00CA31E0">
        <w:rPr>
          <w:spacing w:val="-4"/>
        </w:rPr>
        <w:t>d</w:t>
      </w:r>
      <w:r w:rsidRPr="00CA31E0">
        <w:rPr>
          <w:spacing w:val="-22"/>
        </w:rPr>
        <w:t xml:space="preserve"> </w:t>
      </w:r>
      <w:r w:rsidRPr="00E477EF">
        <w:t>un</w:t>
      </w:r>
      <w:r w:rsidRPr="00CA31E0">
        <w:rPr>
          <w:spacing w:val="-3"/>
        </w:rPr>
        <w:t>d</w:t>
      </w:r>
      <w:r w:rsidRPr="00CA31E0">
        <w:rPr>
          <w:spacing w:val="-22"/>
        </w:rPr>
        <w:t xml:space="preserve"> </w:t>
      </w:r>
      <w:r w:rsidRPr="00E477EF">
        <w:t>die</w:t>
      </w:r>
      <w:r w:rsidRPr="00CA31E0">
        <w:rPr>
          <w:spacing w:val="36"/>
        </w:rPr>
        <w:t xml:space="preserve"> </w:t>
      </w:r>
      <w:r w:rsidRPr="00E477EF">
        <w:t>Leistung</w:t>
      </w:r>
      <w:r w:rsidRPr="00CA31E0">
        <w:rPr>
          <w:spacing w:val="-23"/>
        </w:rPr>
        <w:t xml:space="preserve"> </w:t>
      </w:r>
      <w:r w:rsidRPr="00E477EF">
        <w:t>im</w:t>
      </w:r>
      <w:r w:rsidRPr="00CA31E0">
        <w:rPr>
          <w:spacing w:val="-22"/>
        </w:rPr>
        <w:t xml:space="preserve"> </w:t>
      </w:r>
      <w:r w:rsidRPr="00E477EF">
        <w:t>EU-Auslan</w:t>
      </w:r>
      <w:r w:rsidRPr="00CA31E0">
        <w:rPr>
          <w:spacing w:val="-3"/>
        </w:rPr>
        <w:t>d</w:t>
      </w:r>
      <w:r w:rsidRPr="00E477EF">
        <w:t xml:space="preserve"> erbri</w:t>
      </w:r>
      <w:r w:rsidRPr="00CA31E0">
        <w:rPr>
          <w:spacing w:val="-3"/>
        </w:rPr>
        <w:t>n</w:t>
      </w:r>
      <w:r w:rsidRPr="00E477EF">
        <w:t xml:space="preserve">gen. </w:t>
      </w:r>
    </w:p>
    <w:p w14:paraId="2CE8D36F" w14:textId="724116B0" w:rsidR="00CA31E0" w:rsidRPr="00CA31E0" w:rsidRDefault="00CA31E0" w:rsidP="00CA31E0">
      <w:pPr>
        <w:rPr>
          <w:rFonts w:ascii="Segoe UI Semibold" w:hAnsi="Segoe UI Semibold" w:cs="Segoe UI Semibold"/>
        </w:rPr>
      </w:pPr>
      <w:r w:rsidRPr="00CA31E0">
        <w:rPr>
          <w:rFonts w:ascii="Segoe UI Semibold" w:hAnsi="Segoe UI Semibold" w:cs="Segoe UI Semibold"/>
        </w:rPr>
        <w:t xml:space="preserve">Nachfolgende </w:t>
      </w:r>
      <w:r w:rsidRPr="00CA31E0">
        <w:rPr>
          <w:rFonts w:ascii="Segoe UI Semibold" w:hAnsi="Segoe UI Semibold" w:cs="Segoe UI Semibold"/>
          <w:spacing w:val="-3"/>
        </w:rPr>
        <w:t>E</w:t>
      </w:r>
      <w:r w:rsidRPr="00CA31E0">
        <w:rPr>
          <w:rFonts w:ascii="Segoe UI Semibold" w:hAnsi="Segoe UI Semibold" w:cs="Segoe UI Semibold"/>
        </w:rPr>
        <w:t>rkläru</w:t>
      </w:r>
      <w:r w:rsidRPr="00CA31E0">
        <w:rPr>
          <w:rFonts w:ascii="Segoe UI Semibold" w:hAnsi="Segoe UI Semibold" w:cs="Segoe UI Semibold"/>
          <w:spacing w:val="-4"/>
        </w:rPr>
        <w:t>n</w:t>
      </w:r>
      <w:r w:rsidRPr="00CA31E0">
        <w:rPr>
          <w:rFonts w:ascii="Segoe UI Semibold" w:hAnsi="Segoe UI Semibold" w:cs="Segoe UI Semibold"/>
        </w:rPr>
        <w:t>g i</w:t>
      </w:r>
      <w:r w:rsidRPr="00CA31E0">
        <w:rPr>
          <w:rFonts w:ascii="Segoe UI Semibold" w:hAnsi="Segoe UI Semibold" w:cs="Segoe UI Semibold"/>
          <w:spacing w:val="-3"/>
        </w:rPr>
        <w:t>s</w:t>
      </w:r>
      <w:r w:rsidRPr="00CA31E0">
        <w:rPr>
          <w:rFonts w:ascii="Segoe UI Semibold" w:hAnsi="Segoe UI Semibold" w:cs="Segoe UI Semibold"/>
        </w:rPr>
        <w:t>t z</w:t>
      </w:r>
      <w:r w:rsidRPr="00CA31E0">
        <w:rPr>
          <w:rFonts w:ascii="Segoe UI Semibold" w:hAnsi="Segoe UI Semibold" w:cs="Segoe UI Semibold"/>
          <w:spacing w:val="-3"/>
        </w:rPr>
        <w:t>u</w:t>
      </w:r>
      <w:r w:rsidRPr="00CA31E0">
        <w:rPr>
          <w:rFonts w:ascii="Segoe UI Semibold" w:hAnsi="Segoe UI Semibold" w:cs="Segoe UI Semibold"/>
        </w:rPr>
        <w:t xml:space="preserve"> unt</w:t>
      </w:r>
      <w:r w:rsidRPr="00CA31E0">
        <w:rPr>
          <w:rFonts w:ascii="Segoe UI Semibold" w:hAnsi="Segoe UI Semibold" w:cs="Segoe UI Semibold"/>
          <w:spacing w:val="-3"/>
        </w:rPr>
        <w:t>e</w:t>
      </w:r>
      <w:r w:rsidRPr="00CA31E0">
        <w:rPr>
          <w:rFonts w:ascii="Segoe UI Semibold" w:hAnsi="Segoe UI Semibold" w:cs="Segoe UI Semibold"/>
        </w:rPr>
        <w:t>rschrei</w:t>
      </w:r>
      <w:r w:rsidRPr="00CA31E0">
        <w:rPr>
          <w:rFonts w:ascii="Segoe UI Semibold" w:hAnsi="Segoe UI Semibold" w:cs="Segoe UI Semibold"/>
          <w:spacing w:val="-3"/>
        </w:rPr>
        <w:t>b</w:t>
      </w:r>
      <w:r w:rsidRPr="00CA31E0">
        <w:rPr>
          <w:rFonts w:ascii="Segoe UI Semibold" w:hAnsi="Segoe UI Semibold" w:cs="Segoe UI Semibold"/>
        </w:rPr>
        <w:t>e</w:t>
      </w:r>
      <w:r w:rsidRPr="00CA31E0">
        <w:rPr>
          <w:rFonts w:ascii="Segoe UI Semibold" w:hAnsi="Segoe UI Semibold" w:cs="Segoe UI Semibold"/>
          <w:spacing w:val="-4"/>
        </w:rPr>
        <w:t>n</w:t>
      </w:r>
      <w:r w:rsidRPr="00CA31E0">
        <w:rPr>
          <w:rFonts w:ascii="Segoe UI Semibold" w:hAnsi="Segoe UI Semibold" w:cs="Segoe UI Semibold"/>
        </w:rPr>
        <w:t xml:space="preserve"> und mit d</w:t>
      </w:r>
      <w:r w:rsidRPr="00CA31E0">
        <w:rPr>
          <w:rFonts w:ascii="Segoe UI Semibold" w:hAnsi="Segoe UI Semibold" w:cs="Segoe UI Semibold"/>
          <w:spacing w:val="-4"/>
        </w:rPr>
        <w:t>e</w:t>
      </w:r>
      <w:r w:rsidRPr="00CA31E0">
        <w:rPr>
          <w:rFonts w:ascii="Segoe UI Semibold" w:hAnsi="Segoe UI Semibold" w:cs="Segoe UI Semibold"/>
        </w:rPr>
        <w:t xml:space="preserve">m </w:t>
      </w:r>
      <w:r w:rsidRPr="00CA31E0">
        <w:rPr>
          <w:rFonts w:ascii="Segoe UI Semibold" w:hAnsi="Segoe UI Semibold" w:cs="Segoe UI Semibold"/>
          <w:spacing w:val="-9"/>
        </w:rPr>
        <w:t>A</w:t>
      </w:r>
      <w:r w:rsidRPr="00CA31E0">
        <w:rPr>
          <w:rFonts w:ascii="Segoe UI Semibold" w:hAnsi="Segoe UI Semibold" w:cs="Segoe UI Semibold"/>
        </w:rPr>
        <w:t>ngebot abzugeben.</w:t>
      </w:r>
    </w:p>
    <w:p w14:paraId="7B04106E" w14:textId="361258EF" w:rsidR="00CA31E0" w:rsidRPr="00CA31E0" w:rsidRDefault="00CA31E0" w:rsidP="00CA31E0">
      <w:pPr>
        <w:rPr>
          <w:color w:val="010302"/>
        </w:rPr>
      </w:pPr>
      <w:r w:rsidRPr="00E477EF">
        <w:t>Ich</w:t>
      </w:r>
      <w:r w:rsidRPr="00CA31E0">
        <w:rPr>
          <w:spacing w:val="-7"/>
        </w:rPr>
        <w:t>/</w:t>
      </w:r>
      <w:r w:rsidRPr="00E477EF">
        <w:t>W</w:t>
      </w:r>
      <w:r w:rsidRPr="00CA31E0">
        <w:rPr>
          <w:spacing w:val="-4"/>
        </w:rPr>
        <w:t>i</w:t>
      </w:r>
      <w:r w:rsidRPr="00E477EF">
        <w:t xml:space="preserve">r </w:t>
      </w:r>
      <w:r w:rsidRPr="00CA31E0">
        <w:rPr>
          <w:spacing w:val="-3"/>
        </w:rPr>
        <w:t>e</w:t>
      </w:r>
      <w:r w:rsidRPr="00E477EF">
        <w:t>rklär</w:t>
      </w:r>
      <w:r w:rsidRPr="00CA31E0">
        <w:rPr>
          <w:spacing w:val="-3"/>
        </w:rPr>
        <w:t>e</w:t>
      </w:r>
      <w:r w:rsidRPr="00E477EF">
        <w:t>/n:</w:t>
      </w:r>
    </w:p>
    <w:p w14:paraId="65F73442" w14:textId="78EA9E77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>ir nehm</w:t>
      </w:r>
      <w:r w:rsidRPr="00CA31E0">
        <w:rPr>
          <w:spacing w:val="-3"/>
        </w:rPr>
        <w:t>e</w:t>
      </w:r>
      <w:r w:rsidRPr="00E477EF">
        <w:t xml:space="preserve">/n </w:t>
      </w:r>
      <w:r w:rsidRPr="00CA31E0">
        <w:rPr>
          <w:spacing w:val="-3"/>
        </w:rPr>
        <w:t>z</w:t>
      </w:r>
      <w:r w:rsidRPr="00E477EF">
        <w:t>ur Ke</w:t>
      </w:r>
      <w:r w:rsidRPr="00CA31E0">
        <w:rPr>
          <w:spacing w:val="-4"/>
        </w:rPr>
        <w:t>n</w:t>
      </w:r>
      <w:r w:rsidRPr="00E477EF">
        <w:t>ntnis, d</w:t>
      </w:r>
      <w:r w:rsidRPr="00CA31E0">
        <w:rPr>
          <w:spacing w:val="-4"/>
        </w:rPr>
        <w:t>a</w:t>
      </w:r>
      <w:r w:rsidRPr="00E477EF">
        <w:t>ss ich/</w:t>
      </w:r>
      <w:r w:rsidRPr="00CA31E0">
        <w:rPr>
          <w:spacing w:val="-3"/>
        </w:rPr>
        <w:t>w</w:t>
      </w:r>
      <w:r w:rsidRPr="00E477EF">
        <w:t>ir die f</w:t>
      </w:r>
      <w:r w:rsidRPr="00CA31E0">
        <w:rPr>
          <w:spacing w:val="-3"/>
        </w:rPr>
        <w:t>ü</w:t>
      </w:r>
      <w:r w:rsidRPr="00E477EF">
        <w:t>r mich/un</w:t>
      </w:r>
      <w:r w:rsidRPr="00CA31E0">
        <w:rPr>
          <w:spacing w:val="-3"/>
        </w:rPr>
        <w:t>s</w:t>
      </w:r>
      <w:r w:rsidRPr="00E477EF">
        <w:t xml:space="preserve"> geltenden g</w:t>
      </w:r>
      <w:r w:rsidRPr="00CA31E0">
        <w:rPr>
          <w:spacing w:val="-3"/>
        </w:rPr>
        <w:t>e</w:t>
      </w:r>
      <w:r w:rsidRPr="00E477EF">
        <w:t>setzlichen, a</w:t>
      </w:r>
      <w:r w:rsidRPr="00CA31E0">
        <w:rPr>
          <w:spacing w:val="-4"/>
        </w:rPr>
        <w:t>u</w:t>
      </w:r>
      <w:r w:rsidRPr="00E477EF">
        <w:t>fgru</w:t>
      </w:r>
      <w:r w:rsidRPr="00CA31E0">
        <w:rPr>
          <w:spacing w:val="-4"/>
        </w:rPr>
        <w:t>n</w:t>
      </w:r>
      <w:r w:rsidRPr="00CA31E0">
        <w:rPr>
          <w:spacing w:val="-6"/>
        </w:rPr>
        <w:t>d</w:t>
      </w:r>
      <w:r w:rsidRPr="00E477EF">
        <w:t xml:space="preserve"> eines</w:t>
      </w:r>
      <w:r w:rsidRPr="00CA31E0">
        <w:rPr>
          <w:spacing w:val="14"/>
        </w:rPr>
        <w:t xml:space="preserve"> </w:t>
      </w:r>
      <w:r w:rsidRPr="00E477EF">
        <w:t>Geset</w:t>
      </w:r>
      <w:r w:rsidRPr="00CA31E0">
        <w:rPr>
          <w:spacing w:val="-3"/>
        </w:rPr>
        <w:t>z</w:t>
      </w:r>
      <w:r w:rsidRPr="00E477EF">
        <w:t>es</w:t>
      </w:r>
      <w:r w:rsidRPr="00CA31E0">
        <w:rPr>
          <w:spacing w:val="11"/>
        </w:rPr>
        <w:t xml:space="preserve"> </w:t>
      </w:r>
      <w:r w:rsidRPr="00E477EF">
        <w:t>f</w:t>
      </w:r>
      <w:r w:rsidRPr="00CA31E0">
        <w:rPr>
          <w:spacing w:val="-3"/>
        </w:rPr>
        <w:t>e</w:t>
      </w:r>
      <w:r w:rsidRPr="00E477EF">
        <w:t>stge</w:t>
      </w:r>
      <w:r w:rsidRPr="00CA31E0">
        <w:rPr>
          <w:spacing w:val="-3"/>
        </w:rPr>
        <w:t>s</w:t>
      </w:r>
      <w:r w:rsidRPr="00E477EF">
        <w:t>etzten</w:t>
      </w:r>
      <w:r w:rsidRPr="00CA31E0">
        <w:rPr>
          <w:spacing w:val="14"/>
        </w:rPr>
        <w:t xml:space="preserve"> </w:t>
      </w:r>
      <w:r w:rsidRPr="00E477EF">
        <w:t>und</w:t>
      </w:r>
      <w:r w:rsidRPr="00CA31E0">
        <w:rPr>
          <w:spacing w:val="13"/>
        </w:rPr>
        <w:t xml:space="preserve"> </w:t>
      </w:r>
      <w:r w:rsidRPr="00E477EF">
        <w:t>unmittelbar</w:t>
      </w:r>
      <w:r w:rsidRPr="00CA31E0">
        <w:rPr>
          <w:spacing w:val="14"/>
        </w:rPr>
        <w:t xml:space="preserve"> </w:t>
      </w:r>
      <w:r w:rsidRPr="00E477EF">
        <w:t>geltende</w:t>
      </w:r>
      <w:r w:rsidRPr="00CA31E0">
        <w:rPr>
          <w:spacing w:val="-3"/>
        </w:rPr>
        <w:t>n</w:t>
      </w:r>
      <w:r w:rsidRPr="00CA31E0">
        <w:rPr>
          <w:spacing w:val="14"/>
        </w:rPr>
        <w:t xml:space="preserve"> </w:t>
      </w:r>
      <w:r w:rsidRPr="00E477EF">
        <w:t>t</w:t>
      </w:r>
      <w:r w:rsidRPr="00CA31E0">
        <w:rPr>
          <w:spacing w:val="-3"/>
        </w:rPr>
        <w:t>a</w:t>
      </w:r>
      <w:r w:rsidRPr="00E477EF">
        <w:t>r</w:t>
      </w:r>
      <w:r w:rsidRPr="00CA31E0">
        <w:rPr>
          <w:spacing w:val="-4"/>
        </w:rPr>
        <w:t>i</w:t>
      </w:r>
      <w:r w:rsidRPr="00E477EF">
        <w:t>f</w:t>
      </w:r>
      <w:r w:rsidRPr="00CA31E0">
        <w:rPr>
          <w:spacing w:val="-3"/>
        </w:rPr>
        <w:t>v</w:t>
      </w:r>
      <w:r w:rsidRPr="00E477EF">
        <w:t>ertr</w:t>
      </w:r>
      <w:r w:rsidRPr="00CA31E0">
        <w:rPr>
          <w:spacing w:val="-3"/>
        </w:rPr>
        <w:t>a</w:t>
      </w:r>
      <w:r w:rsidRPr="00E477EF">
        <w:t>gl</w:t>
      </w:r>
      <w:r w:rsidRPr="00CA31E0">
        <w:rPr>
          <w:spacing w:val="-4"/>
        </w:rPr>
        <w:t>i</w:t>
      </w:r>
      <w:r w:rsidRPr="00E477EF">
        <w:t>chen</w:t>
      </w:r>
      <w:r w:rsidRPr="00CA31E0">
        <w:rPr>
          <w:spacing w:val="13"/>
        </w:rPr>
        <w:t xml:space="preserve"> </w:t>
      </w:r>
      <w:r w:rsidRPr="00E477EF">
        <w:t>Leistu</w:t>
      </w:r>
      <w:r w:rsidRPr="00CA31E0">
        <w:rPr>
          <w:spacing w:val="-4"/>
        </w:rPr>
        <w:t>n</w:t>
      </w:r>
      <w:r w:rsidRPr="00E477EF">
        <w:t>gen</w:t>
      </w:r>
      <w:r w:rsidRPr="00CA31E0">
        <w:rPr>
          <w:spacing w:val="14"/>
        </w:rPr>
        <w:t xml:space="preserve"> </w:t>
      </w:r>
      <w:r w:rsidRPr="00CA31E0">
        <w:rPr>
          <w:spacing w:val="-3"/>
        </w:rPr>
        <w:t>zu</w:t>
      </w:r>
      <w:r w:rsidRPr="00E477EF">
        <w:t xml:space="preserve"> ge</w:t>
      </w:r>
      <w:r w:rsidRPr="00CA31E0">
        <w:rPr>
          <w:spacing w:val="-4"/>
        </w:rPr>
        <w:t>w</w:t>
      </w:r>
      <w:r w:rsidRPr="00E477EF">
        <w:t>ähren</w:t>
      </w:r>
      <w:r w:rsidRPr="00CA31E0">
        <w:rPr>
          <w:spacing w:val="6"/>
        </w:rPr>
        <w:t xml:space="preserve"> </w:t>
      </w:r>
      <w:r w:rsidRPr="00E477EF">
        <w:t>hab</w:t>
      </w:r>
      <w:r w:rsidRPr="00CA31E0">
        <w:rPr>
          <w:spacing w:val="-4"/>
        </w:rPr>
        <w:t>e</w:t>
      </w:r>
      <w:r w:rsidRPr="00E477EF">
        <w:t>/n.</w:t>
      </w:r>
      <w:r w:rsidRPr="00CA31E0">
        <w:rPr>
          <w:spacing w:val="3"/>
        </w:rPr>
        <w:t xml:space="preserve"> </w:t>
      </w:r>
      <w:r w:rsidRPr="00E477EF">
        <w:t>Ic</w:t>
      </w:r>
      <w:r w:rsidRPr="00CA31E0">
        <w:rPr>
          <w:spacing w:val="-3"/>
        </w:rPr>
        <w:t>h</w:t>
      </w:r>
      <w:r w:rsidRPr="00E477EF">
        <w:t>/wir</w:t>
      </w:r>
      <w:r w:rsidRPr="00CA31E0">
        <w:rPr>
          <w:spacing w:val="6"/>
        </w:rPr>
        <w:t xml:space="preserve"> </w:t>
      </w:r>
      <w:r w:rsidRPr="00E477EF">
        <w:t>nehme/</w:t>
      </w:r>
      <w:r w:rsidRPr="00CA31E0">
        <w:rPr>
          <w:spacing w:val="-3"/>
        </w:rPr>
        <w:t>n</w:t>
      </w:r>
      <w:r w:rsidRPr="00CA31E0">
        <w:rPr>
          <w:spacing w:val="6"/>
        </w:rPr>
        <w:t xml:space="preserve"> </w:t>
      </w:r>
      <w:r w:rsidRPr="00CA31E0">
        <w:rPr>
          <w:spacing w:val="-4"/>
        </w:rPr>
        <w:t>w</w:t>
      </w:r>
      <w:r w:rsidRPr="00E477EF">
        <w:t>eiterhin</w:t>
      </w:r>
      <w:r w:rsidRPr="00CA31E0">
        <w:rPr>
          <w:spacing w:val="5"/>
        </w:rPr>
        <w:t xml:space="preserve"> </w:t>
      </w:r>
      <w:r w:rsidRPr="00CA31E0">
        <w:rPr>
          <w:spacing w:val="-3"/>
        </w:rPr>
        <w:t>z</w:t>
      </w:r>
      <w:r w:rsidRPr="00E477EF">
        <w:t>ur</w:t>
      </w:r>
      <w:r w:rsidRPr="00CA31E0">
        <w:rPr>
          <w:spacing w:val="6"/>
        </w:rPr>
        <w:t xml:space="preserve"> </w:t>
      </w:r>
      <w:r w:rsidRPr="00E477EF">
        <w:t>Ken</w:t>
      </w:r>
      <w:r w:rsidRPr="00CA31E0">
        <w:rPr>
          <w:spacing w:val="-3"/>
        </w:rPr>
        <w:t>n</w:t>
      </w:r>
      <w:r w:rsidRPr="00E477EF">
        <w:t>tnis,</w:t>
      </w:r>
      <w:r w:rsidRPr="00CA31E0">
        <w:rPr>
          <w:spacing w:val="6"/>
        </w:rPr>
        <w:t xml:space="preserve"> </w:t>
      </w:r>
      <w:r w:rsidRPr="00E477EF">
        <w:t>das</w:t>
      </w:r>
      <w:r w:rsidRPr="00CA31E0">
        <w:rPr>
          <w:spacing w:val="-3"/>
        </w:rPr>
        <w:t>s</w:t>
      </w:r>
      <w:r w:rsidRPr="00CA31E0">
        <w:rPr>
          <w:spacing w:val="3"/>
        </w:rPr>
        <w:t xml:space="preserve"> </w:t>
      </w:r>
      <w:r w:rsidRPr="00E477EF">
        <w:t>bei</w:t>
      </w:r>
      <w:r w:rsidRPr="00CA31E0">
        <w:rPr>
          <w:spacing w:val="6"/>
        </w:rPr>
        <w:t xml:space="preserve"> </w:t>
      </w:r>
      <w:r w:rsidRPr="00E477EF">
        <w:t>Vorliege</w:t>
      </w:r>
      <w:r w:rsidRPr="00CA31E0">
        <w:rPr>
          <w:spacing w:val="-4"/>
        </w:rPr>
        <w:t>n</w:t>
      </w:r>
      <w:r w:rsidRPr="00CA31E0">
        <w:rPr>
          <w:spacing w:val="6"/>
        </w:rPr>
        <w:t xml:space="preserve"> </w:t>
      </w:r>
      <w:r w:rsidRPr="00CA31E0">
        <w:rPr>
          <w:spacing w:val="-3"/>
        </w:rPr>
        <w:t>v</w:t>
      </w:r>
      <w:r w:rsidRPr="00E477EF">
        <w:t>o</w:t>
      </w:r>
      <w:r w:rsidRPr="00CA31E0">
        <w:rPr>
          <w:spacing w:val="-4"/>
        </w:rPr>
        <w:t>n</w:t>
      </w:r>
      <w:r w:rsidRPr="00E477EF">
        <w:t xml:space="preserve"> Anhaltspunkte</w:t>
      </w:r>
      <w:r w:rsidRPr="00CA31E0">
        <w:rPr>
          <w:spacing w:val="-3"/>
        </w:rPr>
        <w:t>n</w:t>
      </w:r>
      <w:r w:rsidRPr="00CA31E0">
        <w:rPr>
          <w:spacing w:val="-1"/>
        </w:rPr>
        <w:t xml:space="preserve"> </w:t>
      </w:r>
      <w:r w:rsidRPr="00E477EF">
        <w:t>d</w:t>
      </w:r>
      <w:r w:rsidRPr="00CA31E0">
        <w:rPr>
          <w:spacing w:val="-4"/>
        </w:rPr>
        <w:t>a</w:t>
      </w:r>
      <w:r w:rsidRPr="00E477EF">
        <w:t>für,</w:t>
      </w:r>
      <w:r w:rsidRPr="00CA31E0">
        <w:rPr>
          <w:spacing w:val="-1"/>
        </w:rPr>
        <w:t xml:space="preserve"> </w:t>
      </w:r>
      <w:r w:rsidRPr="00CA31E0">
        <w:rPr>
          <w:spacing w:val="-3"/>
        </w:rPr>
        <w:t>d</w:t>
      </w:r>
      <w:r w:rsidRPr="00E477EF">
        <w:t>ass</w:t>
      </w:r>
      <w:r w:rsidRPr="00CA31E0">
        <w:rPr>
          <w:spacing w:val="-3"/>
        </w:rPr>
        <w:t xml:space="preserve"> </w:t>
      </w:r>
      <w:r w:rsidRPr="00E477EF">
        <w:t>g</w:t>
      </w:r>
      <w:r w:rsidRPr="00CA31E0">
        <w:rPr>
          <w:spacing w:val="-3"/>
        </w:rPr>
        <w:t>e</w:t>
      </w:r>
      <w:r w:rsidRPr="00E477EF">
        <w:t>ge</w:t>
      </w:r>
      <w:r w:rsidRPr="00CA31E0">
        <w:rPr>
          <w:spacing w:val="-4"/>
        </w:rPr>
        <w:t>n</w:t>
      </w:r>
      <w:r w:rsidRPr="00CA31E0">
        <w:rPr>
          <w:spacing w:val="-1"/>
        </w:rPr>
        <w:t xml:space="preserve"> </w:t>
      </w:r>
      <w:r w:rsidRPr="00E477EF">
        <w:t>dies</w:t>
      </w:r>
      <w:r w:rsidRPr="00CA31E0">
        <w:rPr>
          <w:spacing w:val="-4"/>
        </w:rPr>
        <w:t>e</w:t>
      </w:r>
      <w:r w:rsidRPr="00CA31E0">
        <w:rPr>
          <w:spacing w:val="-1"/>
        </w:rPr>
        <w:t xml:space="preserve"> </w:t>
      </w:r>
      <w:r w:rsidRPr="00E477EF">
        <w:t>R</w:t>
      </w:r>
      <w:r w:rsidRPr="00CA31E0">
        <w:rPr>
          <w:spacing w:val="-3"/>
        </w:rPr>
        <w:t>e</w:t>
      </w:r>
      <w:r w:rsidRPr="00E477EF">
        <w:t>ge</w:t>
      </w:r>
      <w:r w:rsidRPr="00CA31E0">
        <w:rPr>
          <w:spacing w:val="-4"/>
        </w:rPr>
        <w:t>l</w:t>
      </w:r>
      <w:r w:rsidRPr="00E477EF">
        <w:t>ung</w:t>
      </w:r>
      <w:r w:rsidRPr="00CA31E0">
        <w:rPr>
          <w:spacing w:val="-1"/>
        </w:rPr>
        <w:t xml:space="preserve"> </w:t>
      </w:r>
      <w:r w:rsidRPr="00CA31E0">
        <w:rPr>
          <w:spacing w:val="-3"/>
        </w:rPr>
        <w:t>v</w:t>
      </w:r>
      <w:r w:rsidRPr="00E477EF">
        <w:t>erstoße</w:t>
      </w:r>
      <w:r w:rsidRPr="00CA31E0">
        <w:rPr>
          <w:spacing w:val="-4"/>
        </w:rPr>
        <w:t>n</w:t>
      </w:r>
      <w:r w:rsidRPr="00CA31E0">
        <w:rPr>
          <w:spacing w:val="-1"/>
        </w:rPr>
        <w:t xml:space="preserve"> </w:t>
      </w:r>
      <w:r w:rsidRPr="00CA31E0">
        <w:rPr>
          <w:spacing w:val="-4"/>
        </w:rPr>
        <w:t>w</w:t>
      </w:r>
      <w:r w:rsidRPr="00E477EF">
        <w:t>ird,</w:t>
      </w:r>
      <w:r w:rsidRPr="00CA31E0">
        <w:rPr>
          <w:spacing w:val="-1"/>
        </w:rPr>
        <w:t xml:space="preserve"> </w:t>
      </w:r>
      <w:r w:rsidRPr="00E477EF">
        <w:t>a</w:t>
      </w:r>
      <w:r w:rsidRPr="00CA31E0">
        <w:rPr>
          <w:spacing w:val="-4"/>
        </w:rPr>
        <w:t>u</w:t>
      </w:r>
      <w:r w:rsidRPr="00E477EF">
        <w:t>f</w:t>
      </w:r>
      <w:r w:rsidRPr="00CA31E0">
        <w:rPr>
          <w:spacing w:val="-1"/>
        </w:rPr>
        <w:t xml:space="preserve"> </w:t>
      </w:r>
      <w:r w:rsidRPr="00E477EF">
        <w:t>A</w:t>
      </w:r>
      <w:r w:rsidRPr="00CA31E0">
        <w:rPr>
          <w:spacing w:val="-3"/>
        </w:rPr>
        <w:t>n</w:t>
      </w:r>
      <w:r w:rsidRPr="00E477EF">
        <w:t>ford</w:t>
      </w:r>
      <w:r w:rsidRPr="00CA31E0">
        <w:rPr>
          <w:spacing w:val="-3"/>
        </w:rPr>
        <w:t>e</w:t>
      </w:r>
      <w:r w:rsidRPr="00E477EF">
        <w:t>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1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 xml:space="preserve">m </w:t>
      </w:r>
      <w:r w:rsidRPr="00CA31E0">
        <w:rPr>
          <w:spacing w:val="-3"/>
        </w:rPr>
        <w:t>ö</w:t>
      </w:r>
      <w:r w:rsidRPr="00E477EF">
        <w:t>ffe</w:t>
      </w:r>
      <w:r w:rsidRPr="00CA31E0">
        <w:rPr>
          <w:spacing w:val="-4"/>
        </w:rPr>
        <w:t>n</w:t>
      </w:r>
      <w:r w:rsidRPr="00E477EF">
        <w:t>tlichen</w:t>
      </w:r>
      <w:r w:rsidRPr="00CA31E0">
        <w:rPr>
          <w:spacing w:val="-7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ggeb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7"/>
        </w:rPr>
        <w:t xml:space="preserve"> </w:t>
      </w:r>
      <w:r w:rsidRPr="00E477EF">
        <w:t>oder</w:t>
      </w:r>
      <w:r w:rsidRPr="00CA31E0">
        <w:rPr>
          <w:spacing w:val="-7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m</w:t>
      </w:r>
      <w:r w:rsidRPr="00CA31E0">
        <w:rPr>
          <w:spacing w:val="-7"/>
        </w:rPr>
        <w:t xml:space="preserve"> </w:t>
      </w:r>
      <w:r w:rsidRPr="00E477EF">
        <w:t>Besteller</w:t>
      </w:r>
      <w:r w:rsidRPr="00CA31E0">
        <w:rPr>
          <w:spacing w:val="-7"/>
        </w:rPr>
        <w:t xml:space="preserve"> </w:t>
      </w:r>
      <w:r w:rsidRPr="00E477EF">
        <w:t>die</w:t>
      </w:r>
      <w:r w:rsidRPr="00CA31E0">
        <w:rPr>
          <w:spacing w:val="-7"/>
        </w:rPr>
        <w:t xml:space="preserve"> </w:t>
      </w:r>
      <w:r w:rsidRPr="00CA31E0">
        <w:rPr>
          <w:spacing w:val="-4"/>
        </w:rPr>
        <w:t>E</w:t>
      </w:r>
      <w:r w:rsidRPr="00E477EF">
        <w:t>inhaltung</w:t>
      </w:r>
      <w:r w:rsidRPr="00CA31E0">
        <w:rPr>
          <w:spacing w:val="-7"/>
        </w:rPr>
        <w:t xml:space="preserve"> </w:t>
      </w:r>
      <w:r w:rsidRPr="00E477EF">
        <w:t>dieser</w:t>
      </w:r>
      <w:r w:rsidRPr="00CA31E0">
        <w:rPr>
          <w:spacing w:val="-7"/>
        </w:rPr>
        <w:t xml:space="preserve"> </w:t>
      </w:r>
      <w:r w:rsidRPr="00E477EF">
        <w:t>Ver</w:t>
      </w:r>
      <w:r w:rsidRPr="00CA31E0">
        <w:rPr>
          <w:spacing w:val="-3"/>
        </w:rPr>
        <w:t>p</w:t>
      </w:r>
      <w:r w:rsidRPr="00E477EF">
        <w:t>flic</w:t>
      </w:r>
      <w:r w:rsidRPr="00CA31E0">
        <w:rPr>
          <w:spacing w:val="-3"/>
        </w:rPr>
        <w:t>h</w:t>
      </w:r>
      <w:r w:rsidRPr="00E477EF">
        <w:t>tu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7"/>
        </w:rPr>
        <w:t xml:space="preserve"> </w:t>
      </w:r>
      <w:r w:rsidRPr="00E477EF">
        <w:t>n</w:t>
      </w:r>
      <w:r w:rsidRPr="00CA31E0">
        <w:rPr>
          <w:spacing w:val="-4"/>
        </w:rPr>
        <w:t>a</w:t>
      </w:r>
      <w:r w:rsidRPr="00E477EF">
        <w:t>chzu</w:t>
      </w:r>
      <w:r w:rsidRPr="00CA31E0">
        <w:rPr>
          <w:spacing w:val="-4"/>
        </w:rPr>
        <w:t>w</w:t>
      </w:r>
      <w:r w:rsidRPr="00E477EF">
        <w:t>eisen ist.</w:t>
      </w:r>
    </w:p>
    <w:p w14:paraId="579CC22F" w14:textId="5BCE2CAC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 xml:space="preserve">ir </w:t>
      </w:r>
      <w:r w:rsidRPr="00CA31E0">
        <w:rPr>
          <w:spacing w:val="-3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</w:t>
      </w:r>
      <w:r w:rsidRPr="00CA31E0">
        <w:rPr>
          <w:spacing w:val="-3"/>
        </w:rPr>
        <w:t>e</w:t>
      </w:r>
      <w:r w:rsidRPr="00E477EF">
        <w:t>/</w:t>
      </w:r>
      <w:r w:rsidRPr="00CA31E0">
        <w:rPr>
          <w:spacing w:val="-3"/>
        </w:rPr>
        <w:t>n</w:t>
      </w:r>
      <w:r w:rsidRPr="00E477EF">
        <w:t xml:space="preserve"> mic</w:t>
      </w:r>
      <w:r w:rsidRPr="00CA31E0">
        <w:rPr>
          <w:spacing w:val="-3"/>
        </w:rPr>
        <w:t>h</w:t>
      </w:r>
      <w:r w:rsidRPr="00E477EF">
        <w:t>/uns, meinen/uns</w:t>
      </w:r>
      <w:r w:rsidRPr="00CA31E0">
        <w:rPr>
          <w:spacing w:val="-3"/>
        </w:rPr>
        <w:t>e</w:t>
      </w:r>
      <w:r w:rsidRPr="00E477EF">
        <w:t>re</w:t>
      </w:r>
      <w:r w:rsidRPr="00CA31E0">
        <w:rPr>
          <w:spacing w:val="-4"/>
        </w:rPr>
        <w:t>n</w:t>
      </w:r>
      <w:r w:rsidRPr="00E477EF">
        <w:t xml:space="preserve"> Besch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 xml:space="preserve">gten </w:t>
      </w:r>
      <w:r w:rsidRPr="00CA31E0">
        <w:rPr>
          <w:spacing w:val="-3"/>
        </w:rPr>
        <w:t>b</w:t>
      </w:r>
      <w:r w:rsidRPr="00E477EF">
        <w:t>ei der 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 d</w:t>
      </w:r>
      <w:r w:rsidRPr="00CA31E0">
        <w:rPr>
          <w:spacing w:val="-4"/>
        </w:rPr>
        <w:t>e</w:t>
      </w:r>
      <w:r w:rsidRPr="00E477EF">
        <w:t>r Leistu</w:t>
      </w:r>
      <w:r w:rsidRPr="00CA31E0">
        <w:rPr>
          <w:spacing w:val="-4"/>
        </w:rPr>
        <w:t>n</w:t>
      </w:r>
      <w:r w:rsidRPr="00CA31E0">
        <w:rPr>
          <w:spacing w:val="-3"/>
        </w:rPr>
        <w:t>g</w:t>
      </w:r>
      <w:r w:rsidRPr="00E477EF">
        <w:t xml:space="preserve"> diejenigen</w:t>
      </w:r>
      <w:r w:rsidRPr="00CA31E0">
        <w:rPr>
          <w:spacing w:val="-9"/>
        </w:rPr>
        <w:t xml:space="preserve"> </w:t>
      </w:r>
      <w:r w:rsidRPr="00E477EF">
        <w:t>Ar</w:t>
      </w:r>
      <w:r w:rsidRPr="00CA31E0">
        <w:rPr>
          <w:spacing w:val="-3"/>
        </w:rPr>
        <w:t>b</w:t>
      </w:r>
      <w:r w:rsidRPr="00E477EF">
        <w:t>eitsbedi</w:t>
      </w:r>
      <w:r w:rsidRPr="00CA31E0">
        <w:rPr>
          <w:spacing w:val="-3"/>
        </w:rPr>
        <w:t>n</w:t>
      </w:r>
      <w:r w:rsidRPr="00E477EF">
        <w:t>gungen</w:t>
      </w:r>
      <w:r w:rsidRPr="00CA31E0">
        <w:rPr>
          <w:spacing w:val="-9"/>
        </w:rPr>
        <w:t xml:space="preserve"> </w:t>
      </w:r>
      <w:r w:rsidRPr="00E477EF">
        <w:t>einschließlich</w:t>
      </w:r>
      <w:r w:rsidRPr="00CA31E0">
        <w:rPr>
          <w:spacing w:val="-10"/>
        </w:rPr>
        <w:t xml:space="preserve"> </w:t>
      </w:r>
      <w:r w:rsidRPr="00E477EF">
        <w:t>des</w:t>
      </w:r>
      <w:r w:rsidRPr="00CA31E0">
        <w:rPr>
          <w:spacing w:val="-9"/>
        </w:rPr>
        <w:t xml:space="preserve"> </w:t>
      </w:r>
      <w:r w:rsidRPr="00E477EF">
        <w:t>Entge</w:t>
      </w:r>
      <w:r w:rsidRPr="00CA31E0">
        <w:rPr>
          <w:spacing w:val="-4"/>
        </w:rPr>
        <w:t>l</w:t>
      </w:r>
      <w:r w:rsidRPr="00E477EF">
        <w:t>ts</w:t>
      </w:r>
      <w:r w:rsidRPr="00CA31E0">
        <w:rPr>
          <w:spacing w:val="-9"/>
        </w:rPr>
        <w:t xml:space="preserve"> </w:t>
      </w:r>
      <w:r w:rsidRPr="00CA31E0">
        <w:rPr>
          <w:spacing w:val="-3"/>
        </w:rPr>
        <w:t>z</w:t>
      </w:r>
      <w:r w:rsidRPr="00E477EF">
        <w:t>u</w:t>
      </w:r>
      <w:r w:rsidRPr="00CA31E0">
        <w:rPr>
          <w:spacing w:val="-10"/>
        </w:rPr>
        <w:t xml:space="preserve"> </w:t>
      </w:r>
      <w:r w:rsidRPr="00E477EF">
        <w:t>ge</w:t>
      </w:r>
      <w:r w:rsidRPr="00CA31E0">
        <w:rPr>
          <w:spacing w:val="-4"/>
        </w:rPr>
        <w:t>w</w:t>
      </w:r>
      <w:r w:rsidRPr="00E477EF">
        <w:t>ähren,</w:t>
      </w:r>
      <w:r w:rsidRPr="00CA31E0">
        <w:rPr>
          <w:spacing w:val="-9"/>
        </w:rPr>
        <w:t xml:space="preserve"> </w:t>
      </w:r>
      <w:r w:rsidRPr="00E477EF">
        <w:t>d</w:t>
      </w:r>
      <w:r w:rsidRPr="00CA31E0">
        <w:rPr>
          <w:spacing w:val="-4"/>
        </w:rPr>
        <w:t>i</w:t>
      </w:r>
      <w:r w:rsidRPr="00E477EF">
        <w:t>e</w:t>
      </w:r>
      <w:r w:rsidRPr="00CA31E0">
        <w:rPr>
          <w:spacing w:val="-10"/>
        </w:rPr>
        <w:t xml:space="preserve"> </w:t>
      </w:r>
      <w:r w:rsidRPr="00E477EF">
        <w:t>nach</w:t>
      </w:r>
      <w:r w:rsidRPr="00CA31E0">
        <w:rPr>
          <w:spacing w:val="-10"/>
        </w:rPr>
        <w:t xml:space="preserve"> </w:t>
      </w:r>
      <w:r w:rsidRPr="00E477EF">
        <w:t>Art</w:t>
      </w:r>
      <w:r w:rsidRPr="00CA31E0">
        <w:rPr>
          <w:spacing w:val="-12"/>
        </w:rPr>
        <w:t xml:space="preserve"> </w:t>
      </w:r>
      <w:r w:rsidRPr="00E477EF">
        <w:t>und</w:t>
      </w:r>
      <w:r w:rsidRPr="00CA31E0">
        <w:rPr>
          <w:spacing w:val="-10"/>
        </w:rPr>
        <w:t xml:space="preserve"> </w:t>
      </w:r>
      <w:r w:rsidRPr="00E477EF">
        <w:t>Höh</w:t>
      </w:r>
      <w:r w:rsidRPr="00CA31E0">
        <w:rPr>
          <w:spacing w:val="-3"/>
        </w:rPr>
        <w:t>e</w:t>
      </w:r>
      <w:r w:rsidRPr="00E477EF">
        <w:t xml:space="preserve"> mindestens</w:t>
      </w:r>
      <w:r w:rsidRPr="00CA31E0">
        <w:rPr>
          <w:spacing w:val="3"/>
        </w:rPr>
        <w:t xml:space="preserve"> </w:t>
      </w:r>
      <w:r w:rsidRPr="00E477EF">
        <w:t>de</w:t>
      </w:r>
      <w:r w:rsidRPr="00CA31E0">
        <w:rPr>
          <w:spacing w:val="-3"/>
        </w:rPr>
        <w:t>n</w:t>
      </w:r>
      <w:r w:rsidRPr="00CA31E0">
        <w:rPr>
          <w:spacing w:val="3"/>
        </w:rPr>
        <w:t xml:space="preserve"> </w:t>
      </w:r>
      <w:r w:rsidRPr="00E477EF">
        <w:t>Vorg</w:t>
      </w:r>
      <w:r w:rsidRPr="00CA31E0">
        <w:rPr>
          <w:spacing w:val="-3"/>
        </w:rPr>
        <w:t>a</w:t>
      </w:r>
      <w:r w:rsidRPr="00E477EF">
        <w:t>ben</w:t>
      </w:r>
      <w:r w:rsidRPr="00CA31E0">
        <w:rPr>
          <w:spacing w:val="3"/>
        </w:rPr>
        <w:t xml:space="preserve"> </w:t>
      </w:r>
      <w:r w:rsidRPr="00E477EF">
        <w:t>desjen</w:t>
      </w:r>
      <w:r w:rsidRPr="00CA31E0">
        <w:rPr>
          <w:spacing w:val="-4"/>
        </w:rPr>
        <w:t>i</w:t>
      </w:r>
      <w:r w:rsidRPr="00E477EF">
        <w:t>gen</w:t>
      </w:r>
      <w:r w:rsidRPr="00CA31E0">
        <w:rPr>
          <w:spacing w:val="1"/>
        </w:rPr>
        <w:t xml:space="preserve"> </w:t>
      </w:r>
      <w:r w:rsidRPr="00E477EF">
        <w:t>Tar</w:t>
      </w:r>
      <w:r w:rsidRPr="00CA31E0">
        <w:rPr>
          <w:spacing w:val="-3"/>
        </w:rPr>
        <w:t>i</w:t>
      </w:r>
      <w:r w:rsidRPr="00E477EF">
        <w:t>f</w:t>
      </w:r>
      <w:r w:rsidRPr="00CA31E0">
        <w:rPr>
          <w:spacing w:val="-5"/>
        </w:rPr>
        <w:t>v</w:t>
      </w:r>
      <w:r w:rsidRPr="00E477EF">
        <w:t>ertr</w:t>
      </w:r>
      <w:r w:rsidRPr="00CA31E0">
        <w:rPr>
          <w:spacing w:val="-3"/>
        </w:rPr>
        <w:t>a</w:t>
      </w:r>
      <w:r w:rsidRPr="00E477EF">
        <w:t>gs</w:t>
      </w:r>
      <w:r w:rsidRPr="00CA31E0">
        <w:rPr>
          <w:spacing w:val="3"/>
        </w:rPr>
        <w:t xml:space="preserve"> </w:t>
      </w:r>
      <w:r w:rsidRPr="00E477EF">
        <w:t>entspreche</w:t>
      </w:r>
      <w:r w:rsidRPr="00CA31E0">
        <w:rPr>
          <w:spacing w:val="-3"/>
        </w:rPr>
        <w:t>n</w:t>
      </w:r>
      <w:r w:rsidRPr="00E477EF">
        <w:t>,</w:t>
      </w:r>
      <w:r w:rsidRPr="00CA31E0">
        <w:rPr>
          <w:spacing w:val="3"/>
        </w:rPr>
        <w:t xml:space="preserve"> </w:t>
      </w:r>
      <w:r w:rsidRPr="00CA31E0">
        <w:rPr>
          <w:spacing w:val="-3"/>
        </w:rPr>
        <w:t>a</w:t>
      </w:r>
      <w:r w:rsidRPr="00E477EF">
        <w:t>n</w:t>
      </w:r>
      <w:r w:rsidRPr="00CA31E0">
        <w:rPr>
          <w:spacing w:val="3"/>
        </w:rPr>
        <w:t xml:space="preserve"> </w:t>
      </w:r>
      <w:r w:rsidRPr="00E477EF">
        <w:t>den</w:t>
      </w:r>
      <w:r w:rsidRPr="00CA31E0">
        <w:rPr>
          <w:spacing w:val="3"/>
        </w:rPr>
        <w:t xml:space="preserve"> </w:t>
      </w:r>
      <w:r w:rsidRPr="00E477EF">
        <w:t>mein/uns</w:t>
      </w:r>
      <w:r w:rsidRPr="00CA31E0">
        <w:rPr>
          <w:spacing w:val="-3"/>
        </w:rPr>
        <w:t>e</w:t>
      </w:r>
      <w:r w:rsidRPr="00E477EF">
        <w:t>r Unterne</w:t>
      </w:r>
      <w:r w:rsidRPr="00CA31E0">
        <w:rPr>
          <w:spacing w:val="-3"/>
        </w:rPr>
        <w:t>h</w:t>
      </w:r>
      <w:r w:rsidRPr="00E477EF">
        <w:t>men a</w:t>
      </w:r>
      <w:r w:rsidRPr="00CA31E0">
        <w:rPr>
          <w:spacing w:val="-4"/>
        </w:rPr>
        <w:t>u</w:t>
      </w:r>
      <w:r w:rsidRPr="00E477EF">
        <w:t>fgrun</w:t>
      </w:r>
      <w:r w:rsidRPr="00CA31E0">
        <w:rPr>
          <w:spacing w:val="-4"/>
        </w:rPr>
        <w:t>d</w:t>
      </w:r>
      <w:r w:rsidRPr="00E477EF">
        <w:t xml:space="preserve"> </w:t>
      </w:r>
      <w:r w:rsidRPr="00CA31E0">
        <w:rPr>
          <w:spacing w:val="-3"/>
        </w:rPr>
        <w:t>d</w:t>
      </w:r>
      <w:r w:rsidRPr="00E477EF">
        <w:t>es AEntG gebunde</w:t>
      </w:r>
      <w:r w:rsidRPr="00CA31E0">
        <w:rPr>
          <w:spacing w:val="-3"/>
        </w:rPr>
        <w:t>n</w:t>
      </w:r>
      <w:r w:rsidRPr="00E477EF">
        <w:t xml:space="preserve"> ist.</w:t>
      </w:r>
    </w:p>
    <w:p w14:paraId="1D2B73BC" w14:textId="0F949CA0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 xml:space="preserve">ir </w:t>
      </w:r>
      <w:r w:rsidRPr="00CA31E0">
        <w:rPr>
          <w:spacing w:val="-3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</w:t>
      </w:r>
      <w:r w:rsidRPr="00CA31E0">
        <w:rPr>
          <w:spacing w:val="-3"/>
        </w:rPr>
        <w:t>e</w:t>
      </w:r>
      <w:r w:rsidRPr="00E477EF">
        <w:t>/</w:t>
      </w:r>
      <w:r w:rsidRPr="00CA31E0">
        <w:rPr>
          <w:spacing w:val="-3"/>
        </w:rPr>
        <w:t>n</w:t>
      </w:r>
      <w:r w:rsidRPr="00E477EF">
        <w:t xml:space="preserve"> mic</w:t>
      </w:r>
      <w:r w:rsidRPr="00CA31E0">
        <w:rPr>
          <w:spacing w:val="-3"/>
        </w:rPr>
        <w:t>h</w:t>
      </w:r>
      <w:r w:rsidRPr="00E477EF">
        <w:t>/uns, meinen/uns</w:t>
      </w:r>
      <w:r w:rsidRPr="00CA31E0">
        <w:rPr>
          <w:spacing w:val="-3"/>
        </w:rPr>
        <w:t>e</w:t>
      </w:r>
      <w:r w:rsidRPr="00E477EF">
        <w:t>re</w:t>
      </w:r>
      <w:r w:rsidRPr="00CA31E0">
        <w:rPr>
          <w:spacing w:val="-4"/>
        </w:rPr>
        <w:t>n</w:t>
      </w:r>
      <w:r w:rsidRPr="00E477EF">
        <w:t xml:space="preserve"> Besch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 xml:space="preserve">gten </w:t>
      </w:r>
      <w:r w:rsidRPr="00CA31E0">
        <w:rPr>
          <w:spacing w:val="-3"/>
        </w:rPr>
        <w:t>b</w:t>
      </w:r>
      <w:r w:rsidRPr="00E477EF">
        <w:t>ei der 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 d</w:t>
      </w:r>
      <w:r w:rsidRPr="00CA31E0">
        <w:rPr>
          <w:spacing w:val="-4"/>
        </w:rPr>
        <w:t>e</w:t>
      </w:r>
      <w:r w:rsidRPr="00E477EF">
        <w:t>r Leistu</w:t>
      </w:r>
      <w:r w:rsidRPr="00CA31E0">
        <w:rPr>
          <w:spacing w:val="-4"/>
        </w:rPr>
        <w:t>n</w:t>
      </w:r>
      <w:r w:rsidRPr="00CA31E0">
        <w:rPr>
          <w:spacing w:val="-3"/>
        </w:rPr>
        <w:t>g</w:t>
      </w:r>
      <w:r w:rsidRPr="00E477EF">
        <w:t xml:space="preserve"> ein</w:t>
      </w:r>
      <w:r w:rsidRPr="00CA31E0">
        <w:rPr>
          <w:spacing w:val="-12"/>
        </w:rPr>
        <w:t xml:space="preserve"> </w:t>
      </w:r>
      <w:r w:rsidRPr="00E477EF">
        <w:t>Entgelt</w:t>
      </w:r>
      <w:r w:rsidRPr="00CA31E0">
        <w:rPr>
          <w:spacing w:val="-12"/>
        </w:rPr>
        <w:t xml:space="preserve"> </w:t>
      </w:r>
      <w:r w:rsidRPr="00CA31E0">
        <w:rPr>
          <w:spacing w:val="-3"/>
        </w:rPr>
        <w:t>z</w:t>
      </w:r>
      <w:r w:rsidRPr="00E477EF">
        <w:t>u</w:t>
      </w:r>
      <w:r w:rsidRPr="00CA31E0">
        <w:rPr>
          <w:spacing w:val="-12"/>
        </w:rPr>
        <w:t xml:space="preserve"> </w:t>
      </w:r>
      <w:r w:rsidRPr="00CA31E0">
        <w:rPr>
          <w:spacing w:val="-3"/>
        </w:rPr>
        <w:t>z</w:t>
      </w:r>
      <w:r w:rsidRPr="00E477EF">
        <w:t>ahlen,</w:t>
      </w:r>
      <w:r w:rsidRPr="00CA31E0">
        <w:rPr>
          <w:spacing w:val="-12"/>
        </w:rPr>
        <w:t xml:space="preserve"> </w:t>
      </w:r>
      <w:r w:rsidRPr="00E477EF">
        <w:t>d</w:t>
      </w:r>
      <w:r w:rsidRPr="00CA31E0">
        <w:rPr>
          <w:spacing w:val="-4"/>
        </w:rPr>
        <w:t>a</w:t>
      </w:r>
      <w:r w:rsidRPr="00E477EF">
        <w:t>s</w:t>
      </w:r>
      <w:r w:rsidRPr="00CA31E0">
        <w:rPr>
          <w:spacing w:val="-12"/>
        </w:rPr>
        <w:t xml:space="preserve"> </w:t>
      </w:r>
      <w:r w:rsidRPr="00E477EF">
        <w:t>den</w:t>
      </w:r>
      <w:r w:rsidRPr="00CA31E0">
        <w:rPr>
          <w:spacing w:val="-12"/>
        </w:rPr>
        <w:t xml:space="preserve"> </w:t>
      </w:r>
      <w:r w:rsidRPr="00E477EF">
        <w:t>V</w:t>
      </w:r>
      <w:r w:rsidRPr="00CA31E0">
        <w:rPr>
          <w:spacing w:val="-3"/>
        </w:rPr>
        <w:t>o</w:t>
      </w:r>
      <w:r w:rsidRPr="00E477EF">
        <w:t>rgaben</w:t>
      </w:r>
      <w:r w:rsidRPr="00CA31E0">
        <w:rPr>
          <w:spacing w:val="-12"/>
        </w:rPr>
        <w:t xml:space="preserve"> </w:t>
      </w:r>
      <w:r w:rsidRPr="00E477EF">
        <w:t>de</w:t>
      </w:r>
      <w:r w:rsidRPr="00CA31E0">
        <w:rPr>
          <w:spacing w:val="-3"/>
        </w:rPr>
        <w:t>s</w:t>
      </w:r>
      <w:r w:rsidRPr="00CA31E0">
        <w:rPr>
          <w:spacing w:val="-12"/>
        </w:rPr>
        <w:t xml:space="preserve"> </w:t>
      </w:r>
      <w:r w:rsidRPr="00CA31E0">
        <w:rPr>
          <w:spacing w:val="-4"/>
        </w:rPr>
        <w:t>M</w:t>
      </w:r>
      <w:r w:rsidRPr="00E477EF">
        <w:t>iLoG</w:t>
      </w:r>
      <w:r w:rsidRPr="00CA31E0">
        <w:rPr>
          <w:spacing w:val="-11"/>
        </w:rPr>
        <w:t xml:space="preserve"> </w:t>
      </w:r>
      <w:r w:rsidRPr="00E477EF">
        <w:t>e</w:t>
      </w:r>
      <w:r w:rsidRPr="00CA31E0">
        <w:rPr>
          <w:spacing w:val="-4"/>
        </w:rPr>
        <w:t>n</w:t>
      </w:r>
      <w:r w:rsidRPr="00E477EF">
        <w:t>tspric</w:t>
      </w:r>
      <w:r w:rsidRPr="00CA31E0">
        <w:rPr>
          <w:spacing w:val="-4"/>
        </w:rPr>
        <w:t>h</w:t>
      </w:r>
      <w:r w:rsidRPr="00E477EF">
        <w:t>t.</w:t>
      </w:r>
      <w:r w:rsidRPr="00CA31E0">
        <w:rPr>
          <w:spacing w:val="-12"/>
        </w:rPr>
        <w:t xml:space="preserve"> </w:t>
      </w:r>
      <w:r w:rsidRPr="00E477EF">
        <w:t>Im</w:t>
      </w:r>
      <w:r w:rsidRPr="00CA31E0">
        <w:rPr>
          <w:spacing w:val="-12"/>
        </w:rPr>
        <w:t xml:space="preserve"> </w:t>
      </w:r>
      <w:r w:rsidRPr="00E477EF">
        <w:t>Falle</w:t>
      </w:r>
      <w:r w:rsidRPr="00CA31E0">
        <w:rPr>
          <w:spacing w:val="-12"/>
        </w:rPr>
        <w:t xml:space="preserve"> </w:t>
      </w:r>
      <w:r w:rsidRPr="00E477EF">
        <w:t>der</w:t>
      </w:r>
      <w:r w:rsidRPr="00CA31E0">
        <w:rPr>
          <w:spacing w:val="-12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gsau</w:t>
      </w:r>
      <w:r w:rsidRPr="00CA31E0">
        <w:rPr>
          <w:spacing w:val="-3"/>
        </w:rPr>
        <w:t>s</w:t>
      </w:r>
      <w:r w:rsidRPr="00E477EF">
        <w:t>fü</w:t>
      </w:r>
      <w:r w:rsidRPr="00CA31E0">
        <w:rPr>
          <w:spacing w:val="-4"/>
        </w:rPr>
        <w:t>h</w:t>
      </w:r>
      <w:r w:rsidRPr="00E477EF">
        <w:t>ru</w:t>
      </w:r>
      <w:r w:rsidRPr="00CA31E0">
        <w:rPr>
          <w:spacing w:val="-6"/>
        </w:rPr>
        <w:t>n</w:t>
      </w:r>
      <w:r w:rsidRPr="00E477EF">
        <w:t>g durch</w:t>
      </w:r>
      <w:r w:rsidRPr="00CA31E0">
        <w:rPr>
          <w:spacing w:val="24"/>
        </w:rPr>
        <w:t xml:space="preserve"> </w:t>
      </w:r>
      <w:r w:rsidRPr="00E477EF">
        <w:t>Nachunt</w:t>
      </w:r>
      <w:r w:rsidRPr="00CA31E0">
        <w:rPr>
          <w:spacing w:val="-3"/>
        </w:rPr>
        <w:t>e</w:t>
      </w:r>
      <w:r w:rsidRPr="00E477EF">
        <w:t>rne</w:t>
      </w:r>
      <w:r w:rsidRPr="00CA31E0">
        <w:rPr>
          <w:spacing w:val="-3"/>
        </w:rPr>
        <w:t>h</w:t>
      </w:r>
      <w:r w:rsidRPr="00E477EF">
        <w:t>mer</w:t>
      </w:r>
      <w:r w:rsidRPr="00CA31E0">
        <w:rPr>
          <w:spacing w:val="24"/>
        </w:rPr>
        <w:t xml:space="preserve"> </w:t>
      </w:r>
      <w:r w:rsidRPr="00E477EF">
        <w:t>oder</w:t>
      </w:r>
      <w:r w:rsidRPr="00CA31E0">
        <w:rPr>
          <w:spacing w:val="25"/>
        </w:rPr>
        <w:t xml:space="preserve"> </w:t>
      </w:r>
      <w:r w:rsidRPr="00E477EF">
        <w:t>Verleihunt</w:t>
      </w:r>
      <w:r w:rsidRPr="00CA31E0">
        <w:rPr>
          <w:spacing w:val="-3"/>
        </w:rPr>
        <w:t>e</w:t>
      </w:r>
      <w:r w:rsidRPr="00E477EF">
        <w:t>rnehmen</w:t>
      </w:r>
      <w:r w:rsidRPr="00CA31E0">
        <w:rPr>
          <w:spacing w:val="24"/>
        </w:rPr>
        <w:t xml:space="preserve"> </w:t>
      </w:r>
      <w:r w:rsidRPr="00E477EF">
        <w:t>sind</w:t>
      </w:r>
      <w:r w:rsidRPr="00CA31E0">
        <w:rPr>
          <w:spacing w:val="24"/>
        </w:rPr>
        <w:t xml:space="preserve"> </w:t>
      </w:r>
      <w:r w:rsidRPr="00E477EF">
        <w:t>im</w:t>
      </w:r>
      <w:r w:rsidRPr="00CA31E0">
        <w:rPr>
          <w:spacing w:val="24"/>
        </w:rPr>
        <w:t xml:space="preserve"> </w:t>
      </w:r>
      <w:r w:rsidRPr="00E477EF">
        <w:t>A</w:t>
      </w:r>
      <w:r w:rsidRPr="00CA31E0">
        <w:rPr>
          <w:spacing w:val="-3"/>
        </w:rPr>
        <w:t>n</w:t>
      </w:r>
      <w:r w:rsidRPr="00E477EF">
        <w:t>gebot,</w:t>
      </w:r>
      <w:r w:rsidRPr="00CA31E0">
        <w:rPr>
          <w:spacing w:val="24"/>
        </w:rPr>
        <w:t xml:space="preserve"> </w:t>
      </w:r>
      <w:r w:rsidRPr="00E477EF">
        <w:t>s</w:t>
      </w:r>
      <w:r w:rsidRPr="00CA31E0">
        <w:rPr>
          <w:spacing w:val="-3"/>
        </w:rPr>
        <w:t>o</w:t>
      </w:r>
      <w:r w:rsidRPr="00CA31E0">
        <w:rPr>
          <w:spacing w:val="-4"/>
        </w:rPr>
        <w:t>w</w:t>
      </w:r>
      <w:r w:rsidRPr="00E477EF">
        <w:t>eit</w:t>
      </w:r>
      <w:r w:rsidRPr="00CA31E0">
        <w:rPr>
          <w:spacing w:val="24"/>
        </w:rPr>
        <w:t xml:space="preserve"> </w:t>
      </w:r>
      <w:r w:rsidRPr="00E477EF">
        <w:t>diese</w:t>
      </w:r>
      <w:r w:rsidRPr="00CA31E0">
        <w:rPr>
          <w:spacing w:val="24"/>
        </w:rPr>
        <w:t xml:space="preserve"> </w:t>
      </w:r>
      <w:r w:rsidRPr="00E477EF">
        <w:t>bereits</w:t>
      </w:r>
      <w:r w:rsidRPr="00CA31E0">
        <w:rPr>
          <w:spacing w:val="24"/>
        </w:rPr>
        <w:t xml:space="preserve"> </w:t>
      </w:r>
      <w:r w:rsidRPr="00E477EF">
        <w:t>b</w:t>
      </w:r>
      <w:r w:rsidRPr="00CA31E0">
        <w:rPr>
          <w:spacing w:val="-4"/>
        </w:rPr>
        <w:t>ei</w:t>
      </w:r>
      <w:r w:rsidRPr="00E477EF">
        <w:t xml:space="preserve"> Angebotsa</w:t>
      </w:r>
      <w:r w:rsidRPr="00CA31E0">
        <w:rPr>
          <w:spacing w:val="-4"/>
        </w:rPr>
        <w:t>b</w:t>
      </w:r>
      <w:r w:rsidRPr="00E477EF">
        <w:t>gabe</w:t>
      </w:r>
      <w:r w:rsidRPr="00CA31E0">
        <w:rPr>
          <w:spacing w:val="-23"/>
        </w:rPr>
        <w:t xml:space="preserve"> </w:t>
      </w:r>
      <w:r w:rsidRPr="00E477EF">
        <w:t>b</w:t>
      </w:r>
      <w:r w:rsidRPr="00CA31E0">
        <w:rPr>
          <w:spacing w:val="-4"/>
        </w:rPr>
        <w:t>e</w:t>
      </w:r>
      <w:r w:rsidRPr="00E477EF">
        <w:t>ka</w:t>
      </w:r>
      <w:r w:rsidRPr="00CA31E0">
        <w:rPr>
          <w:spacing w:val="-4"/>
        </w:rPr>
        <w:t>n</w:t>
      </w:r>
      <w:r w:rsidRPr="00E477EF">
        <w:t>nt</w:t>
      </w:r>
      <w:r w:rsidRPr="00CA31E0">
        <w:rPr>
          <w:spacing w:val="-22"/>
        </w:rPr>
        <w:t xml:space="preserve"> </w:t>
      </w:r>
      <w:r w:rsidRPr="00E477EF">
        <w:t>sind,</w:t>
      </w:r>
      <w:r w:rsidRPr="00CA31E0">
        <w:rPr>
          <w:spacing w:val="-22"/>
        </w:rPr>
        <w:t xml:space="preserve"> </w:t>
      </w:r>
      <w:r w:rsidRPr="00E477EF">
        <w:t>sp</w:t>
      </w:r>
      <w:r w:rsidRPr="00CA31E0">
        <w:rPr>
          <w:spacing w:val="-4"/>
        </w:rPr>
        <w:t>ä</w:t>
      </w:r>
      <w:r w:rsidRPr="00E477EF">
        <w:t>te</w:t>
      </w:r>
      <w:r w:rsidRPr="00CA31E0">
        <w:rPr>
          <w:spacing w:val="-3"/>
        </w:rPr>
        <w:t>s</w:t>
      </w:r>
      <w:r w:rsidRPr="00E477EF">
        <w:t>tens</w:t>
      </w:r>
      <w:r w:rsidRPr="00CA31E0">
        <w:rPr>
          <w:spacing w:val="36"/>
        </w:rPr>
        <w:t xml:space="preserve"> </w:t>
      </w:r>
      <w:r w:rsidRPr="00E477EF">
        <w:t>jed</w:t>
      </w:r>
      <w:r w:rsidRPr="00CA31E0">
        <w:rPr>
          <w:spacing w:val="-3"/>
        </w:rPr>
        <w:t>o</w:t>
      </w:r>
      <w:r w:rsidRPr="00E477EF">
        <w:t>ch</w:t>
      </w:r>
      <w:r w:rsidRPr="00CA31E0">
        <w:rPr>
          <w:spacing w:val="-23"/>
        </w:rPr>
        <w:t xml:space="preserve"> </w:t>
      </w:r>
      <w:r w:rsidRPr="00CA31E0">
        <w:rPr>
          <w:spacing w:val="-3"/>
        </w:rPr>
        <w:t>v</w:t>
      </w:r>
      <w:r w:rsidRPr="00E477EF">
        <w:t>or</w:t>
      </w:r>
      <w:r w:rsidRPr="00CA31E0">
        <w:rPr>
          <w:spacing w:val="-22"/>
        </w:rPr>
        <w:t xml:space="preserve"> </w:t>
      </w:r>
      <w:r w:rsidRPr="00E477EF">
        <w:t>Beginn</w:t>
      </w:r>
      <w:r w:rsidRPr="00CA31E0">
        <w:rPr>
          <w:spacing w:val="-22"/>
        </w:rPr>
        <w:t xml:space="preserve"> </w:t>
      </w:r>
      <w:r w:rsidRPr="00E477EF">
        <w:t>der</w:t>
      </w:r>
      <w:r w:rsidRPr="00CA31E0">
        <w:rPr>
          <w:spacing w:val="-22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22"/>
        </w:rPr>
        <w:t xml:space="preserve"> </w:t>
      </w:r>
      <w:r w:rsidRPr="00E477EF">
        <w:t>der</w:t>
      </w:r>
      <w:r w:rsidRPr="00CA31E0">
        <w:rPr>
          <w:spacing w:val="-22"/>
        </w:rPr>
        <w:t xml:space="preserve"> </w:t>
      </w:r>
      <w:r w:rsidRPr="00E477EF">
        <w:t>Lei</w:t>
      </w:r>
      <w:r w:rsidRPr="00CA31E0">
        <w:rPr>
          <w:spacing w:val="-3"/>
        </w:rPr>
        <w:t>s</w:t>
      </w:r>
      <w:r w:rsidRPr="00E477EF">
        <w:t>tu</w:t>
      </w:r>
      <w:r w:rsidRPr="00CA31E0">
        <w:rPr>
          <w:spacing w:val="-4"/>
        </w:rPr>
        <w:t>n</w:t>
      </w:r>
      <w:r w:rsidRPr="00E477EF">
        <w:t>g durc</w:t>
      </w:r>
      <w:r w:rsidRPr="00CA31E0">
        <w:rPr>
          <w:spacing w:val="-3"/>
        </w:rPr>
        <w:t>h</w:t>
      </w:r>
      <w:r w:rsidRPr="00CA31E0">
        <w:rPr>
          <w:spacing w:val="-15"/>
        </w:rPr>
        <w:t xml:space="preserve"> </w:t>
      </w:r>
      <w:r w:rsidRPr="00E477EF">
        <w:t>da</w:t>
      </w:r>
      <w:r w:rsidRPr="00CA31E0">
        <w:rPr>
          <w:spacing w:val="-3"/>
        </w:rPr>
        <w:t>s</w:t>
      </w:r>
      <w:r w:rsidRPr="00CA31E0">
        <w:rPr>
          <w:spacing w:val="-15"/>
        </w:rPr>
        <w:t xml:space="preserve"> </w:t>
      </w:r>
      <w:r w:rsidRPr="00E477EF">
        <w:t>Nachunt</w:t>
      </w:r>
      <w:r w:rsidRPr="00CA31E0">
        <w:rPr>
          <w:spacing w:val="-3"/>
        </w:rPr>
        <w:t>e</w:t>
      </w:r>
      <w:r w:rsidRPr="00E477EF">
        <w:t>rn</w:t>
      </w:r>
      <w:r w:rsidRPr="00CA31E0">
        <w:rPr>
          <w:spacing w:val="-4"/>
        </w:rPr>
        <w:t>e</w:t>
      </w:r>
      <w:r w:rsidRPr="00E477EF">
        <w:t>hme</w:t>
      </w:r>
      <w:r w:rsidRPr="00CA31E0">
        <w:rPr>
          <w:spacing w:val="-3"/>
        </w:rPr>
        <w:t>n</w:t>
      </w:r>
      <w:r w:rsidRPr="00CA31E0">
        <w:rPr>
          <w:spacing w:val="-15"/>
        </w:rPr>
        <w:t xml:space="preserve"> </w:t>
      </w:r>
      <w:r w:rsidRPr="00E477EF">
        <w:t>oder</w:t>
      </w:r>
      <w:r w:rsidRPr="00CA31E0">
        <w:rPr>
          <w:spacing w:val="-15"/>
        </w:rPr>
        <w:t xml:space="preserve"> </w:t>
      </w:r>
      <w:r w:rsidRPr="00E477EF">
        <w:t>Verleihunt</w:t>
      </w:r>
      <w:r w:rsidRPr="00CA31E0">
        <w:rPr>
          <w:spacing w:val="-3"/>
        </w:rPr>
        <w:t>e</w:t>
      </w:r>
      <w:r w:rsidRPr="00E477EF">
        <w:t>rnehme</w:t>
      </w:r>
      <w:r w:rsidRPr="00CA31E0">
        <w:rPr>
          <w:spacing w:val="-3"/>
        </w:rPr>
        <w:t>n</w:t>
      </w:r>
      <w:r w:rsidRPr="00CA31E0">
        <w:rPr>
          <w:spacing w:val="-15"/>
        </w:rPr>
        <w:t xml:space="preserve"> </w:t>
      </w:r>
      <w:r w:rsidRPr="00E477EF">
        <w:t>die</w:t>
      </w:r>
      <w:r w:rsidRPr="00CA31E0">
        <w:rPr>
          <w:spacing w:val="-16"/>
        </w:rPr>
        <w:t xml:space="preserve"> </w:t>
      </w:r>
      <w:r w:rsidRPr="00E477EF">
        <w:t>e</w:t>
      </w:r>
      <w:r w:rsidRPr="00CA31E0">
        <w:rPr>
          <w:spacing w:val="-4"/>
        </w:rPr>
        <w:t>n</w:t>
      </w:r>
      <w:r w:rsidRPr="00E477EF">
        <w:t>tspr</w:t>
      </w:r>
      <w:r w:rsidRPr="00CA31E0">
        <w:rPr>
          <w:spacing w:val="-3"/>
        </w:rPr>
        <w:t>e</w:t>
      </w:r>
      <w:r w:rsidRPr="00E477EF">
        <w:t>ch</w:t>
      </w:r>
      <w:r w:rsidRPr="00CA31E0">
        <w:rPr>
          <w:spacing w:val="-4"/>
        </w:rPr>
        <w:t>e</w:t>
      </w:r>
      <w:r w:rsidRPr="00E477EF">
        <w:t>nden</w:t>
      </w:r>
      <w:r w:rsidRPr="00CA31E0">
        <w:rPr>
          <w:spacing w:val="-15"/>
        </w:rPr>
        <w:t xml:space="preserve"> </w:t>
      </w:r>
      <w:r w:rsidRPr="00E477EF">
        <w:t>Erkl</w:t>
      </w:r>
      <w:r w:rsidRPr="00CA31E0">
        <w:rPr>
          <w:spacing w:val="-3"/>
        </w:rPr>
        <w:t>ä</w:t>
      </w:r>
      <w:r w:rsidRPr="00E477EF">
        <w:t>ru</w:t>
      </w:r>
      <w:r w:rsidRPr="00CA31E0">
        <w:rPr>
          <w:spacing w:val="-4"/>
        </w:rPr>
        <w:t>n</w:t>
      </w:r>
      <w:r w:rsidRPr="00E477EF">
        <w:t>ge</w:t>
      </w:r>
      <w:r w:rsidRPr="00CA31E0">
        <w:rPr>
          <w:spacing w:val="-4"/>
        </w:rPr>
        <w:t>n</w:t>
      </w:r>
      <w:r w:rsidRPr="00CA31E0">
        <w:rPr>
          <w:spacing w:val="-15"/>
        </w:rPr>
        <w:t xml:space="preserve"> </w:t>
      </w:r>
      <w:r w:rsidRPr="00E477EF">
        <w:t>in Te</w:t>
      </w:r>
      <w:r w:rsidRPr="00CA31E0">
        <w:rPr>
          <w:spacing w:val="-3"/>
        </w:rPr>
        <w:t>x</w:t>
      </w:r>
      <w:r w:rsidRPr="00E477EF">
        <w:t>tf</w:t>
      </w:r>
      <w:r w:rsidRPr="00CA31E0">
        <w:rPr>
          <w:spacing w:val="-3"/>
        </w:rPr>
        <w:t>o</w:t>
      </w:r>
      <w:r w:rsidRPr="00E477EF">
        <w:t>rm ab</w:t>
      </w:r>
      <w:r w:rsidRPr="00CA31E0">
        <w:rPr>
          <w:spacing w:val="-3"/>
        </w:rPr>
        <w:t>z</w:t>
      </w:r>
      <w:r w:rsidRPr="00E477EF">
        <w:t>ugebe</w:t>
      </w:r>
      <w:r w:rsidRPr="00CA31E0">
        <w:rPr>
          <w:spacing w:val="-4"/>
        </w:rPr>
        <w:t>n</w:t>
      </w:r>
      <w:r w:rsidRPr="00E477EF">
        <w:t xml:space="preserve"> un</w:t>
      </w:r>
      <w:r w:rsidRPr="00CA31E0">
        <w:rPr>
          <w:spacing w:val="-3"/>
        </w:rPr>
        <w:t>d</w:t>
      </w:r>
      <w:r w:rsidRPr="00E477EF">
        <w:t xml:space="preserve"> </w:t>
      </w:r>
      <w:r w:rsidRPr="00CA31E0">
        <w:rPr>
          <w:spacing w:val="-3"/>
        </w:rPr>
        <w:t>v</w:t>
      </w:r>
      <w:r w:rsidRPr="00E477EF">
        <w:t>orzulegen.</w:t>
      </w:r>
    </w:p>
    <w:p w14:paraId="2A0897BD" w14:textId="53496D4E" w:rsidR="00CA31E0" w:rsidRPr="00CA31E0" w:rsidRDefault="00CA31E0" w:rsidP="00CA31E0">
      <w:pPr>
        <w:pStyle w:val="Listenabsatz"/>
        <w:numPr>
          <w:ilvl w:val="1"/>
          <w:numId w:val="20"/>
        </w:numPr>
        <w:rPr>
          <w:color w:val="010302"/>
        </w:rPr>
      </w:pPr>
      <w:r w:rsidRPr="00E477EF">
        <w:t>Di</w:t>
      </w:r>
      <w:r w:rsidRPr="00CA31E0">
        <w:rPr>
          <w:spacing w:val="-3"/>
        </w:rPr>
        <w:t>e</w:t>
      </w:r>
      <w:r w:rsidRPr="00CA31E0">
        <w:rPr>
          <w:spacing w:val="-7"/>
        </w:rPr>
        <w:t xml:space="preserve"> </w:t>
      </w:r>
      <w:r w:rsidRPr="00E477EF">
        <w:t>Erkläru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10"/>
        </w:rPr>
        <w:t xml:space="preserve"> </w:t>
      </w:r>
      <w:r w:rsidRPr="00E477EF">
        <w:t>kan</w:t>
      </w:r>
      <w:r w:rsidRPr="00CA31E0">
        <w:rPr>
          <w:spacing w:val="-3"/>
        </w:rPr>
        <w:t>n</w:t>
      </w:r>
      <w:r w:rsidRPr="00CA31E0">
        <w:rPr>
          <w:spacing w:val="-7"/>
        </w:rPr>
        <w:t xml:space="preserve"> </w:t>
      </w:r>
      <w:r w:rsidRPr="00E477EF">
        <w:t>entfallen,</w:t>
      </w:r>
      <w:r w:rsidRPr="00CA31E0">
        <w:rPr>
          <w:spacing w:val="-7"/>
        </w:rPr>
        <w:t xml:space="preserve"> </w:t>
      </w:r>
      <w:r w:rsidRPr="00E477EF">
        <w:t>so</w:t>
      </w:r>
      <w:r w:rsidRPr="00CA31E0">
        <w:rPr>
          <w:spacing w:val="-4"/>
        </w:rPr>
        <w:t>w</w:t>
      </w:r>
      <w:r w:rsidRPr="00E477EF">
        <w:t>eit</w:t>
      </w:r>
      <w:r w:rsidRPr="00CA31E0">
        <w:rPr>
          <w:spacing w:val="-7"/>
        </w:rPr>
        <w:t xml:space="preserve"> </w:t>
      </w:r>
      <w:r w:rsidRPr="00E477EF">
        <w:t>si</w:t>
      </w:r>
      <w:r w:rsidRPr="00CA31E0">
        <w:rPr>
          <w:spacing w:val="-3"/>
        </w:rPr>
        <w:t>e</w:t>
      </w:r>
      <w:r w:rsidRPr="00CA31E0">
        <w:rPr>
          <w:spacing w:val="-7"/>
        </w:rPr>
        <w:t xml:space="preserve"> </w:t>
      </w:r>
      <w:r w:rsidRPr="00E477EF">
        <w:t>bereit</w:t>
      </w:r>
      <w:r w:rsidRPr="00CA31E0">
        <w:rPr>
          <w:spacing w:val="-3"/>
        </w:rPr>
        <w:t>s</w:t>
      </w:r>
      <w:r w:rsidRPr="00CA31E0">
        <w:rPr>
          <w:spacing w:val="-7"/>
        </w:rPr>
        <w:t xml:space="preserve"> </w:t>
      </w:r>
      <w:r w:rsidRPr="00E477EF">
        <w:t>in</w:t>
      </w:r>
      <w:r w:rsidRPr="00CA31E0">
        <w:rPr>
          <w:spacing w:val="-7"/>
        </w:rPr>
        <w:t xml:space="preserve"> </w:t>
      </w:r>
      <w:r w:rsidRPr="00E477EF">
        <w:t>einem</w:t>
      </w:r>
      <w:r w:rsidRPr="00CA31E0">
        <w:rPr>
          <w:spacing w:val="-7"/>
        </w:rPr>
        <w:t xml:space="preserve"> </w:t>
      </w:r>
      <w:r w:rsidRPr="00CA31E0">
        <w:rPr>
          <w:spacing w:val="-4"/>
        </w:rPr>
        <w:t>P</w:t>
      </w:r>
      <w:r w:rsidRPr="00E477EF">
        <w:t>r</w:t>
      </w:r>
      <w:r w:rsidRPr="00CA31E0">
        <w:rPr>
          <w:spacing w:val="-3"/>
        </w:rPr>
        <w:t>ä</w:t>
      </w:r>
      <w:r w:rsidRPr="00E477EF">
        <w:t>qualifi</w:t>
      </w:r>
      <w:r w:rsidRPr="00CA31E0">
        <w:rPr>
          <w:spacing w:val="-3"/>
        </w:rPr>
        <w:t>z</w:t>
      </w:r>
      <w:r w:rsidRPr="00E477EF">
        <w:t>ierung</w:t>
      </w:r>
      <w:r w:rsidRPr="00CA31E0">
        <w:rPr>
          <w:spacing w:val="-3"/>
        </w:rPr>
        <w:t>s</w:t>
      </w:r>
      <w:r w:rsidRPr="00E477EF">
        <w:t>r</w:t>
      </w:r>
      <w:r w:rsidRPr="00CA31E0">
        <w:rPr>
          <w:spacing w:val="-3"/>
        </w:rPr>
        <w:t>e</w:t>
      </w:r>
      <w:r w:rsidRPr="00E477EF">
        <w:t>gister</w:t>
      </w:r>
      <w:r w:rsidRPr="00CA31E0">
        <w:rPr>
          <w:spacing w:val="-7"/>
        </w:rPr>
        <w:t xml:space="preserve"> </w:t>
      </w:r>
      <w:r w:rsidRPr="00E477EF">
        <w:t>hi</w:t>
      </w:r>
      <w:r w:rsidRPr="00CA31E0">
        <w:rPr>
          <w:spacing w:val="-3"/>
        </w:rPr>
        <w:t>n</w:t>
      </w:r>
      <w:r w:rsidRPr="00E477EF">
        <w:t>terl</w:t>
      </w:r>
      <w:r w:rsidRPr="00CA31E0">
        <w:rPr>
          <w:spacing w:val="-4"/>
        </w:rPr>
        <w:t>e</w:t>
      </w:r>
      <w:r w:rsidRPr="00E477EF">
        <w:t>gt</w:t>
      </w:r>
      <w:r w:rsidRPr="00CA31E0">
        <w:rPr>
          <w:spacing w:val="-7"/>
        </w:rPr>
        <w:t xml:space="preserve"> </w:t>
      </w:r>
      <w:r w:rsidRPr="00E477EF">
        <w:t>i</w:t>
      </w:r>
      <w:r w:rsidRPr="00CA31E0">
        <w:rPr>
          <w:spacing w:val="-3"/>
        </w:rPr>
        <w:t>s</w:t>
      </w:r>
      <w:r w:rsidRPr="00E477EF">
        <w:t>t</w:t>
      </w:r>
      <w:r w:rsidRPr="00CA31E0">
        <w:rPr>
          <w:spacing w:val="-4"/>
        </w:rPr>
        <w:t>.</w:t>
      </w:r>
    </w:p>
    <w:p w14:paraId="55787331" w14:textId="42F3389B" w:rsidR="00CA31E0" w:rsidRPr="00CA31E0" w:rsidRDefault="00CA31E0" w:rsidP="00CA31E0">
      <w:pPr>
        <w:pStyle w:val="Listenabsatz"/>
        <w:numPr>
          <w:ilvl w:val="1"/>
          <w:numId w:val="20"/>
        </w:numPr>
        <w:rPr>
          <w:color w:val="010302"/>
        </w:rPr>
      </w:pPr>
      <w:r w:rsidRPr="00E477EF">
        <w:t>Die Einhaltu</w:t>
      </w:r>
      <w:r w:rsidRPr="00CA31E0">
        <w:rPr>
          <w:spacing w:val="-4"/>
        </w:rPr>
        <w:t>n</w:t>
      </w:r>
      <w:r w:rsidRPr="00E477EF">
        <w:t>g d</w:t>
      </w:r>
      <w:r w:rsidRPr="00CA31E0">
        <w:rPr>
          <w:spacing w:val="-4"/>
        </w:rPr>
        <w:t>e</w:t>
      </w:r>
      <w:r w:rsidRPr="00E477EF">
        <w:t>r na</w:t>
      </w:r>
      <w:r w:rsidRPr="00CA31E0">
        <w:rPr>
          <w:spacing w:val="-3"/>
        </w:rPr>
        <w:t>c</w:t>
      </w:r>
      <w:r w:rsidRPr="00E477EF">
        <w:t>h Bundesrec</w:t>
      </w:r>
      <w:r w:rsidRPr="00CA31E0">
        <w:rPr>
          <w:spacing w:val="-4"/>
        </w:rPr>
        <w:t>h</w:t>
      </w:r>
      <w:r w:rsidRPr="00E477EF">
        <w:t>t od</w:t>
      </w:r>
      <w:r w:rsidRPr="00CA31E0">
        <w:rPr>
          <w:spacing w:val="-3"/>
        </w:rPr>
        <w:t>e</w:t>
      </w:r>
      <w:r w:rsidRPr="00E477EF">
        <w:t>r a</w:t>
      </w:r>
      <w:r w:rsidRPr="00CA31E0">
        <w:rPr>
          <w:spacing w:val="-4"/>
        </w:rPr>
        <w:t>u</w:t>
      </w:r>
      <w:r w:rsidRPr="00E477EF">
        <w:t>f</w:t>
      </w:r>
      <w:r w:rsidRPr="00CA31E0">
        <w:rPr>
          <w:spacing w:val="-3"/>
        </w:rPr>
        <w:t>g</w:t>
      </w:r>
      <w:r w:rsidRPr="00E477EF">
        <w:t xml:space="preserve">rund </w:t>
      </w:r>
      <w:r w:rsidRPr="00CA31E0">
        <w:rPr>
          <w:spacing w:val="-3"/>
        </w:rPr>
        <w:t>v</w:t>
      </w:r>
      <w:r w:rsidRPr="00E477EF">
        <w:t>on Bundesr</w:t>
      </w:r>
      <w:r w:rsidRPr="00CA31E0">
        <w:rPr>
          <w:spacing w:val="-3"/>
        </w:rPr>
        <w:t>e</w:t>
      </w:r>
      <w:r w:rsidRPr="00E477EF">
        <w:t>cht f</w:t>
      </w:r>
      <w:r w:rsidRPr="00CA31E0">
        <w:rPr>
          <w:spacing w:val="-3"/>
        </w:rPr>
        <w:t>ü</w:t>
      </w:r>
      <w:r w:rsidRPr="00E477EF">
        <w:t>r mich/un</w:t>
      </w:r>
      <w:r w:rsidRPr="00CA31E0">
        <w:rPr>
          <w:spacing w:val="-3"/>
        </w:rPr>
        <w:t>s</w:t>
      </w:r>
      <w:r w:rsidRPr="00E477EF">
        <w:t xml:space="preserve"> geltende</w:t>
      </w:r>
      <w:r w:rsidRPr="00CA31E0">
        <w:rPr>
          <w:spacing w:val="-6"/>
        </w:rPr>
        <w:t>n</w:t>
      </w:r>
      <w:r w:rsidRPr="00E477EF">
        <w:t xml:space="preserve"> Regelu</w:t>
      </w:r>
      <w:r w:rsidRPr="00CA31E0">
        <w:rPr>
          <w:spacing w:val="-4"/>
        </w:rPr>
        <w:t>n</w:t>
      </w:r>
      <w:r w:rsidRPr="00E477EF">
        <w:t xml:space="preserve">gen </w:t>
      </w:r>
      <w:r w:rsidRPr="00CA31E0">
        <w:rPr>
          <w:spacing w:val="-3"/>
        </w:rPr>
        <w:t>v</w:t>
      </w:r>
      <w:r w:rsidRPr="00E477EF">
        <w:t>on besonders</w:t>
      </w:r>
      <w:r w:rsidRPr="00CA31E0">
        <w:rPr>
          <w:spacing w:val="-4"/>
        </w:rPr>
        <w:t xml:space="preserve"> </w:t>
      </w:r>
      <w:r w:rsidRPr="00E477EF">
        <w:t>fe</w:t>
      </w:r>
      <w:r w:rsidRPr="00CA31E0">
        <w:rPr>
          <w:spacing w:val="-3"/>
        </w:rPr>
        <w:t>s</w:t>
      </w:r>
      <w:r w:rsidRPr="00E477EF">
        <w:t>tges</w:t>
      </w:r>
      <w:r w:rsidRPr="00CA31E0">
        <w:rPr>
          <w:spacing w:val="-4"/>
        </w:rPr>
        <w:t>e</w:t>
      </w:r>
      <w:r w:rsidRPr="00E477EF">
        <w:t>t</w:t>
      </w:r>
      <w:r w:rsidRPr="00CA31E0">
        <w:rPr>
          <w:spacing w:val="-3"/>
        </w:rPr>
        <w:t>z</w:t>
      </w:r>
      <w:r w:rsidRPr="00E477EF">
        <w:t xml:space="preserve">ten </w:t>
      </w:r>
      <w:r w:rsidRPr="00CA31E0">
        <w:rPr>
          <w:spacing w:val="-4"/>
        </w:rPr>
        <w:t>M</w:t>
      </w:r>
      <w:r w:rsidRPr="00E477EF">
        <w:t>indestentgelten</w:t>
      </w:r>
      <w:r w:rsidRPr="00CA31E0">
        <w:rPr>
          <w:spacing w:val="-4"/>
        </w:rPr>
        <w:t xml:space="preserve"> </w:t>
      </w:r>
      <w:r w:rsidRPr="00E477EF">
        <w:t>(</w:t>
      </w:r>
      <w:r w:rsidRPr="00CA31E0">
        <w:rPr>
          <w:spacing w:val="-4"/>
        </w:rPr>
        <w:t>M</w:t>
      </w:r>
      <w:r w:rsidRPr="00E477EF">
        <w:t>indestlohn) als</w:t>
      </w:r>
      <w:r>
        <w:t xml:space="preserve"> </w:t>
      </w:r>
      <w:r w:rsidRPr="00E477EF">
        <w:t>Mindeststandar</w:t>
      </w:r>
      <w:r w:rsidRPr="00CA31E0">
        <w:rPr>
          <w:spacing w:val="-6"/>
        </w:rPr>
        <w:t>d</w:t>
      </w:r>
      <w:r w:rsidRPr="00E477EF">
        <w:t xml:space="preserve"> im</w:t>
      </w:r>
      <w:r w:rsidRPr="00CA31E0">
        <w:rPr>
          <w:spacing w:val="-15"/>
        </w:rPr>
        <w:t xml:space="preserve"> </w:t>
      </w:r>
      <w:r w:rsidRPr="00E477EF">
        <w:t>A</w:t>
      </w:r>
      <w:r w:rsidRPr="00CA31E0">
        <w:rPr>
          <w:spacing w:val="-3"/>
        </w:rPr>
        <w:t>n</w:t>
      </w:r>
      <w:r w:rsidRPr="00E477EF">
        <w:t>geb</w:t>
      </w:r>
      <w:r w:rsidRPr="00CA31E0">
        <w:rPr>
          <w:spacing w:val="-3"/>
        </w:rPr>
        <w:t>o</w:t>
      </w:r>
      <w:r w:rsidRPr="00E477EF">
        <w:t>t</w:t>
      </w:r>
      <w:r w:rsidRPr="00CA31E0">
        <w:rPr>
          <w:spacing w:val="-15"/>
        </w:rPr>
        <w:t xml:space="preserve"> </w:t>
      </w:r>
      <w:r w:rsidRPr="00CA31E0">
        <w:rPr>
          <w:spacing w:val="-3"/>
        </w:rPr>
        <w:t>e</w:t>
      </w:r>
      <w:r w:rsidRPr="00E477EF">
        <w:t>ntfällt,</w:t>
      </w:r>
      <w:r w:rsidRPr="00CA31E0">
        <w:rPr>
          <w:spacing w:val="-15"/>
        </w:rPr>
        <w:t xml:space="preserve"> </w:t>
      </w:r>
      <w:r w:rsidRPr="00E477EF">
        <w:t>s</w:t>
      </w:r>
      <w:r w:rsidRPr="00CA31E0">
        <w:rPr>
          <w:spacing w:val="-3"/>
        </w:rPr>
        <w:t>o</w:t>
      </w:r>
      <w:r w:rsidRPr="00CA31E0">
        <w:rPr>
          <w:spacing w:val="-4"/>
        </w:rPr>
        <w:t>w</w:t>
      </w:r>
      <w:r w:rsidRPr="00E477EF">
        <w:t>eit</w:t>
      </w:r>
      <w:r w:rsidRPr="00CA31E0">
        <w:rPr>
          <w:spacing w:val="-18"/>
        </w:rPr>
        <w:t xml:space="preserve"> </w:t>
      </w:r>
      <w:r w:rsidRPr="00E477EF">
        <w:t>Tar</w:t>
      </w:r>
      <w:r w:rsidRPr="00CA31E0">
        <w:rPr>
          <w:spacing w:val="-3"/>
        </w:rPr>
        <w:t>i</w:t>
      </w:r>
      <w:r w:rsidRPr="00E477EF">
        <w:t>ftreue</w:t>
      </w:r>
      <w:r w:rsidRPr="00CA31E0">
        <w:rPr>
          <w:spacing w:val="-18"/>
        </w:rPr>
        <w:t xml:space="preserve"> </w:t>
      </w:r>
      <w:r w:rsidRPr="00E477EF">
        <w:t>g</w:t>
      </w:r>
      <w:r w:rsidRPr="00CA31E0">
        <w:rPr>
          <w:spacing w:val="-3"/>
        </w:rPr>
        <w:t>e</w:t>
      </w:r>
      <w:r w:rsidRPr="00E477EF">
        <w:t>for</w:t>
      </w:r>
      <w:r w:rsidRPr="00CA31E0">
        <w:rPr>
          <w:spacing w:val="-3"/>
        </w:rPr>
        <w:t>d</w:t>
      </w:r>
      <w:r w:rsidRPr="00E477EF">
        <w:t>ert</w:t>
      </w:r>
      <w:r w:rsidRPr="00CA31E0">
        <w:rPr>
          <w:spacing w:val="-15"/>
        </w:rPr>
        <w:t xml:space="preserve"> </w:t>
      </w:r>
      <w:r w:rsidRPr="00CA31E0">
        <w:rPr>
          <w:spacing w:val="-4"/>
        </w:rPr>
        <w:t>w</w:t>
      </w:r>
      <w:r w:rsidRPr="00E477EF">
        <w:t>erden</w:t>
      </w:r>
      <w:r w:rsidRPr="00CA31E0">
        <w:rPr>
          <w:spacing w:val="-18"/>
        </w:rPr>
        <w:t xml:space="preserve"> </w:t>
      </w:r>
      <w:r w:rsidRPr="00E477EF">
        <w:t>kan</w:t>
      </w:r>
      <w:r w:rsidRPr="00CA31E0">
        <w:rPr>
          <w:spacing w:val="-3"/>
        </w:rPr>
        <w:t>n</w:t>
      </w:r>
      <w:r w:rsidRPr="00CA31E0">
        <w:rPr>
          <w:spacing w:val="-15"/>
        </w:rPr>
        <w:t xml:space="preserve"> </w:t>
      </w:r>
      <w:r w:rsidRPr="00E477EF">
        <w:t>un</w:t>
      </w:r>
      <w:r w:rsidRPr="00CA31E0">
        <w:rPr>
          <w:spacing w:val="-3"/>
        </w:rPr>
        <w:t>d</w:t>
      </w:r>
      <w:r w:rsidRPr="00CA31E0">
        <w:rPr>
          <w:spacing w:val="-15"/>
        </w:rPr>
        <w:t xml:space="preserve"> </w:t>
      </w:r>
      <w:r w:rsidRPr="00E477EF">
        <w:lastRenderedPageBreak/>
        <w:t>di</w:t>
      </w:r>
      <w:r w:rsidRPr="00CA31E0">
        <w:rPr>
          <w:spacing w:val="-3"/>
        </w:rPr>
        <w:t>e</w:t>
      </w:r>
      <w:r w:rsidRPr="00CA31E0">
        <w:rPr>
          <w:spacing w:val="-18"/>
        </w:rPr>
        <w:t xml:space="preserve"> </w:t>
      </w:r>
      <w:r w:rsidRPr="00E477EF">
        <w:t>danach</w:t>
      </w:r>
      <w:r w:rsidRPr="00CA31E0">
        <w:rPr>
          <w:spacing w:val="-18"/>
        </w:rPr>
        <w:t xml:space="preserve"> </w:t>
      </w:r>
      <w:r w:rsidRPr="00E477EF">
        <w:t>ma</w:t>
      </w:r>
      <w:r w:rsidRPr="00CA31E0">
        <w:rPr>
          <w:spacing w:val="-4"/>
        </w:rPr>
        <w:t>ß</w:t>
      </w:r>
      <w:r w:rsidRPr="00E477EF">
        <w:t>gebliche tar</w:t>
      </w:r>
      <w:r w:rsidRPr="00CA31E0">
        <w:rPr>
          <w:spacing w:val="-3"/>
        </w:rPr>
        <w:t>i</w:t>
      </w:r>
      <w:r w:rsidRPr="00E477EF">
        <w:t>fliche</w:t>
      </w:r>
      <w:r w:rsidRPr="00CA31E0">
        <w:rPr>
          <w:spacing w:val="-12"/>
        </w:rPr>
        <w:t xml:space="preserve"> </w:t>
      </w:r>
      <w:r w:rsidRPr="00E477EF">
        <w:t>R</w:t>
      </w:r>
      <w:r w:rsidRPr="00CA31E0">
        <w:rPr>
          <w:spacing w:val="-3"/>
        </w:rPr>
        <w:t>e</w:t>
      </w:r>
      <w:r w:rsidRPr="00E477EF">
        <w:t>gelung</w:t>
      </w:r>
      <w:r w:rsidRPr="00CA31E0">
        <w:rPr>
          <w:spacing w:val="-14"/>
        </w:rPr>
        <w:t xml:space="preserve"> </w:t>
      </w:r>
      <w:r w:rsidRPr="00E477EF">
        <w:t>für</w:t>
      </w:r>
      <w:r w:rsidRPr="00CA31E0">
        <w:rPr>
          <w:spacing w:val="-12"/>
        </w:rPr>
        <w:t xml:space="preserve"> </w:t>
      </w:r>
      <w:r w:rsidRPr="00E477EF">
        <w:t>die</w:t>
      </w:r>
      <w:r w:rsidRPr="00CA31E0">
        <w:rPr>
          <w:spacing w:val="-12"/>
        </w:rPr>
        <w:t xml:space="preserve"> </w:t>
      </w:r>
      <w:r w:rsidRPr="00E477EF">
        <w:t>Besch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>gten</w:t>
      </w:r>
      <w:r w:rsidRPr="00CA31E0">
        <w:rPr>
          <w:spacing w:val="-14"/>
        </w:rPr>
        <w:t xml:space="preserve"> </w:t>
      </w:r>
      <w:r w:rsidRPr="00E477EF">
        <w:t>gün</w:t>
      </w:r>
      <w:r w:rsidRPr="00CA31E0">
        <w:rPr>
          <w:spacing w:val="-3"/>
        </w:rPr>
        <w:t>s</w:t>
      </w:r>
      <w:r w:rsidRPr="00E477EF">
        <w:t>tig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12"/>
        </w:rPr>
        <w:t xml:space="preserve"> </w:t>
      </w:r>
      <w:r w:rsidRPr="00E477EF">
        <w:t>ist</w:t>
      </w:r>
      <w:r w:rsidRPr="00CA31E0">
        <w:rPr>
          <w:spacing w:val="-12"/>
        </w:rPr>
        <w:t xml:space="preserve"> </w:t>
      </w:r>
      <w:r w:rsidRPr="00E477EF">
        <w:t>als</w:t>
      </w:r>
      <w:r w:rsidRPr="00CA31E0">
        <w:rPr>
          <w:spacing w:val="-12"/>
        </w:rPr>
        <w:t xml:space="preserve"> </w:t>
      </w:r>
      <w:r w:rsidRPr="00E477EF">
        <w:t>die</w:t>
      </w:r>
      <w:r w:rsidRPr="00CA31E0">
        <w:rPr>
          <w:spacing w:val="-14"/>
        </w:rPr>
        <w:t xml:space="preserve"> </w:t>
      </w:r>
      <w:r w:rsidRPr="00E477EF">
        <w:t>f</w:t>
      </w:r>
      <w:r w:rsidRPr="00CA31E0">
        <w:rPr>
          <w:spacing w:val="-3"/>
        </w:rPr>
        <w:t>ü</w:t>
      </w:r>
      <w:r w:rsidRPr="00E477EF">
        <w:t>r</w:t>
      </w:r>
      <w:r w:rsidRPr="00CA31E0">
        <w:rPr>
          <w:spacing w:val="-12"/>
        </w:rPr>
        <w:t xml:space="preserve"> </w:t>
      </w:r>
      <w:r w:rsidRPr="00E477EF">
        <w:t>sie</w:t>
      </w:r>
      <w:r w:rsidRPr="00CA31E0">
        <w:rPr>
          <w:spacing w:val="-12"/>
        </w:rPr>
        <w:t xml:space="preserve"> </w:t>
      </w:r>
      <w:r w:rsidRPr="00E477EF">
        <w:t>nach</w:t>
      </w:r>
      <w:r w:rsidRPr="00CA31E0">
        <w:rPr>
          <w:spacing w:val="-12"/>
        </w:rPr>
        <w:t xml:space="preserve"> </w:t>
      </w:r>
      <w:r w:rsidRPr="00CA31E0">
        <w:rPr>
          <w:spacing w:val="-4"/>
        </w:rPr>
        <w:t>B</w:t>
      </w:r>
      <w:r w:rsidRPr="00E477EF">
        <w:t>undesrecht</w:t>
      </w:r>
      <w:r w:rsidRPr="00CA31E0">
        <w:rPr>
          <w:spacing w:val="-14"/>
        </w:rPr>
        <w:t xml:space="preserve"> </w:t>
      </w:r>
      <w:r w:rsidRPr="00E477EF">
        <w:t>geltend</w:t>
      </w:r>
      <w:r w:rsidRPr="00CA31E0">
        <w:rPr>
          <w:spacing w:val="-4"/>
        </w:rPr>
        <w:t>e</w:t>
      </w:r>
      <w:r w:rsidRPr="00E477EF">
        <w:t>n Bestimmu</w:t>
      </w:r>
      <w:r w:rsidRPr="00CA31E0">
        <w:rPr>
          <w:spacing w:val="-4"/>
        </w:rPr>
        <w:t>n</w:t>
      </w:r>
      <w:r w:rsidRPr="00E477EF">
        <w:t>gen.</w:t>
      </w:r>
    </w:p>
    <w:p w14:paraId="165AF0BC" w14:textId="07CF6209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>ir erkläre/</w:t>
      </w:r>
      <w:r w:rsidRPr="00CA31E0">
        <w:rPr>
          <w:spacing w:val="-3"/>
        </w:rPr>
        <w:t>n</w:t>
      </w:r>
      <w:r w:rsidRPr="00E477EF">
        <w:t>, da</w:t>
      </w:r>
      <w:r w:rsidRPr="00CA31E0">
        <w:rPr>
          <w:spacing w:val="-3"/>
        </w:rPr>
        <w:t>s</w:t>
      </w:r>
      <w:r w:rsidRPr="00E477EF">
        <w:t>s ich/</w:t>
      </w:r>
      <w:r w:rsidRPr="00CA31E0">
        <w:rPr>
          <w:spacing w:val="-3"/>
        </w:rPr>
        <w:t>w</w:t>
      </w:r>
      <w:r w:rsidRPr="00E477EF">
        <w:t xml:space="preserve">ir nicht </w:t>
      </w:r>
      <w:r w:rsidRPr="00CA31E0">
        <w:rPr>
          <w:spacing w:val="-4"/>
        </w:rPr>
        <w:t>w</w:t>
      </w:r>
      <w:r w:rsidRPr="00E477EF">
        <w:t>egen eines Verstoße</w:t>
      </w:r>
      <w:r w:rsidRPr="00CA31E0">
        <w:rPr>
          <w:spacing w:val="-3"/>
        </w:rPr>
        <w:t>s</w:t>
      </w:r>
      <w:r w:rsidRPr="00E477EF">
        <w:t xml:space="preserve"> gege</w:t>
      </w:r>
      <w:r w:rsidRPr="00CA31E0">
        <w:rPr>
          <w:spacing w:val="-4"/>
        </w:rPr>
        <w:t>n</w:t>
      </w:r>
      <w:r w:rsidRPr="00E477EF">
        <w:t xml:space="preserve"> § 2</w:t>
      </w:r>
      <w:r w:rsidRPr="00CA31E0">
        <w:rPr>
          <w:spacing w:val="-4"/>
        </w:rPr>
        <w:t>1</w:t>
      </w:r>
      <w:r w:rsidRPr="00E477EF">
        <w:t xml:space="preserve"> </w:t>
      </w:r>
      <w:r w:rsidRPr="00CA31E0">
        <w:rPr>
          <w:spacing w:val="-4"/>
        </w:rPr>
        <w:t>M</w:t>
      </w:r>
      <w:r w:rsidRPr="00E477EF">
        <w:t>iLoG (Bußgeld</w:t>
      </w:r>
      <w:r w:rsidRPr="00CA31E0">
        <w:rPr>
          <w:spacing w:val="-3"/>
        </w:rPr>
        <w:t>v</w:t>
      </w:r>
      <w:r w:rsidRPr="00E477EF">
        <w:t>or</w:t>
      </w:r>
      <w:r>
        <w:t>-</w:t>
      </w:r>
      <w:r w:rsidRPr="00E477EF">
        <w:t>schr</w:t>
      </w:r>
      <w:r w:rsidRPr="00CA31E0">
        <w:rPr>
          <w:spacing w:val="-4"/>
        </w:rPr>
        <w:t>i</w:t>
      </w:r>
      <w:r w:rsidRPr="00E477EF">
        <w:t>fte</w:t>
      </w:r>
      <w:r w:rsidRPr="00CA31E0">
        <w:rPr>
          <w:spacing w:val="-4"/>
        </w:rPr>
        <w:t>n</w:t>
      </w:r>
      <w:r w:rsidRPr="00E477EF">
        <w:t>) mit</w:t>
      </w:r>
      <w:r w:rsidRPr="00CA31E0">
        <w:rPr>
          <w:spacing w:val="20"/>
        </w:rPr>
        <w:t xml:space="preserve"> </w:t>
      </w:r>
      <w:r w:rsidRPr="00E477EF">
        <w:t xml:space="preserve">einer Geldbuße </w:t>
      </w:r>
      <w:r w:rsidRPr="00CA31E0">
        <w:rPr>
          <w:spacing w:val="-3"/>
        </w:rPr>
        <w:t>v</w:t>
      </w:r>
      <w:r w:rsidRPr="00E477EF">
        <w:t>on</w:t>
      </w:r>
      <w:r w:rsidRPr="00CA31E0">
        <w:rPr>
          <w:spacing w:val="20"/>
        </w:rPr>
        <w:t xml:space="preserve"> </w:t>
      </w:r>
      <w:r w:rsidRPr="00E477EF">
        <w:t>wenigste</w:t>
      </w:r>
      <w:r w:rsidRPr="00CA31E0">
        <w:rPr>
          <w:spacing w:val="-4"/>
        </w:rPr>
        <w:t>n</w:t>
      </w:r>
      <w:r w:rsidRPr="00E477EF">
        <w:t>s</w:t>
      </w:r>
      <w:r w:rsidRPr="00CA31E0">
        <w:rPr>
          <w:spacing w:val="20"/>
        </w:rPr>
        <w:t xml:space="preserve"> </w:t>
      </w:r>
      <w:r w:rsidRPr="00E477EF">
        <w:t>2.50</w:t>
      </w:r>
      <w:r w:rsidRPr="00CA31E0">
        <w:rPr>
          <w:spacing w:val="-3"/>
        </w:rPr>
        <w:t>0</w:t>
      </w:r>
      <w:r w:rsidRPr="00CA31E0">
        <w:rPr>
          <w:spacing w:val="20"/>
        </w:rPr>
        <w:t xml:space="preserve"> </w:t>
      </w:r>
      <w:r w:rsidRPr="00E477EF">
        <w:t>Euro</w:t>
      </w:r>
      <w:r w:rsidRPr="00CA31E0">
        <w:rPr>
          <w:spacing w:val="20"/>
        </w:rPr>
        <w:t xml:space="preserve"> </w:t>
      </w:r>
      <w:r w:rsidRPr="00E477EF">
        <w:t>b</w:t>
      </w:r>
      <w:r w:rsidRPr="00CA31E0">
        <w:rPr>
          <w:spacing w:val="-4"/>
        </w:rPr>
        <w:t>e</w:t>
      </w:r>
      <w:r w:rsidRPr="00E477EF">
        <w:t>legt</w:t>
      </w:r>
      <w:r w:rsidRPr="00CA31E0">
        <w:rPr>
          <w:spacing w:val="20"/>
        </w:rPr>
        <w:t xml:space="preserve"> </w:t>
      </w:r>
      <w:r w:rsidRPr="00CA31E0">
        <w:rPr>
          <w:spacing w:val="-4"/>
        </w:rPr>
        <w:t>w</w:t>
      </w:r>
      <w:r w:rsidRPr="00E477EF">
        <w:t>orden bin/sin</w:t>
      </w:r>
      <w:r w:rsidRPr="00CA31E0">
        <w:rPr>
          <w:spacing w:val="-6"/>
        </w:rPr>
        <w:t>d</w:t>
      </w:r>
      <w:r w:rsidRPr="00E477EF">
        <w:t xml:space="preserve"> und damit nicht die Vor</w:t>
      </w:r>
      <w:r w:rsidRPr="00CA31E0">
        <w:rPr>
          <w:spacing w:val="-3"/>
        </w:rPr>
        <w:t>a</w:t>
      </w:r>
      <w:r w:rsidRPr="00E477EF">
        <w:t>usset</w:t>
      </w:r>
      <w:r w:rsidRPr="00CA31E0">
        <w:rPr>
          <w:spacing w:val="-3"/>
        </w:rPr>
        <w:t>z</w:t>
      </w:r>
      <w:r w:rsidRPr="00E477EF">
        <w:t>unge</w:t>
      </w:r>
      <w:r w:rsidRPr="00CA31E0">
        <w:rPr>
          <w:spacing w:val="-4"/>
        </w:rPr>
        <w:t>n</w:t>
      </w:r>
      <w:r w:rsidRPr="00E477EF">
        <w:t xml:space="preserve"> f</w:t>
      </w:r>
      <w:r w:rsidRPr="00CA31E0">
        <w:rPr>
          <w:spacing w:val="-3"/>
        </w:rPr>
        <w:t>ü</w:t>
      </w:r>
      <w:r w:rsidRPr="00E477EF">
        <w:t xml:space="preserve">r einen </w:t>
      </w:r>
      <w:r w:rsidRPr="00CA31E0">
        <w:rPr>
          <w:spacing w:val="-3"/>
        </w:rPr>
        <w:t>A</w:t>
      </w:r>
      <w:r w:rsidRPr="00E477EF">
        <w:t>usschluss von der 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gs</w:t>
      </w:r>
      <w:r w:rsidRPr="00CA31E0">
        <w:rPr>
          <w:spacing w:val="-3"/>
        </w:rPr>
        <w:t>v</w:t>
      </w:r>
      <w:r w:rsidRPr="00E477EF">
        <w:t>ergabe n</w:t>
      </w:r>
      <w:r w:rsidRPr="00CA31E0">
        <w:rPr>
          <w:spacing w:val="-3"/>
        </w:rPr>
        <w:t>a</w:t>
      </w:r>
      <w:r w:rsidRPr="00E477EF">
        <w:t>ch § 1</w:t>
      </w:r>
      <w:r w:rsidRPr="00CA31E0">
        <w:rPr>
          <w:spacing w:val="-4"/>
        </w:rPr>
        <w:t>9</w:t>
      </w:r>
      <w:r w:rsidRPr="00E477EF">
        <w:t xml:space="preserve"> Abs. </w:t>
      </w:r>
      <w:r w:rsidRPr="00CA31E0">
        <w:rPr>
          <w:spacing w:val="-3"/>
        </w:rPr>
        <w:t>1</w:t>
      </w:r>
      <w:r w:rsidRPr="00E477EF">
        <w:t xml:space="preserve"> und </w:t>
      </w:r>
      <w:r w:rsidRPr="00CA31E0">
        <w:rPr>
          <w:spacing w:val="-3"/>
        </w:rPr>
        <w:t>3</w:t>
      </w:r>
      <w:r w:rsidRPr="00E477EF">
        <w:t xml:space="preserve"> </w:t>
      </w:r>
      <w:r w:rsidRPr="00CA31E0">
        <w:rPr>
          <w:spacing w:val="-4"/>
        </w:rPr>
        <w:t>M</w:t>
      </w:r>
      <w:r w:rsidRPr="00E477EF">
        <w:t xml:space="preserve">iLoG </w:t>
      </w:r>
      <w:r w:rsidRPr="00CA31E0">
        <w:rPr>
          <w:spacing w:val="-3"/>
        </w:rPr>
        <w:t>v</w:t>
      </w:r>
      <w:r w:rsidRPr="00E477EF">
        <w:t>orliege</w:t>
      </w:r>
      <w:r w:rsidRPr="00CA31E0">
        <w:rPr>
          <w:spacing w:val="-4"/>
        </w:rPr>
        <w:t>n</w:t>
      </w:r>
      <w:r w:rsidRPr="00E477EF">
        <w:t>.</w:t>
      </w:r>
    </w:p>
    <w:p w14:paraId="6044F54E" w14:textId="147B8385" w:rsidR="00484354" w:rsidRPr="00CA31E0" w:rsidRDefault="00CA31E0" w:rsidP="00CA31E0">
      <w:pPr>
        <w:pStyle w:val="Listenabsatz"/>
        <w:numPr>
          <w:ilvl w:val="0"/>
          <w:numId w:val="20"/>
        </w:numPr>
        <w:spacing w:after="1200"/>
        <w:ind w:left="357" w:hanging="357"/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>ir</w:t>
      </w:r>
      <w:r w:rsidRPr="00CA31E0">
        <w:rPr>
          <w:spacing w:val="-9"/>
        </w:rPr>
        <w:t xml:space="preserve"> </w:t>
      </w:r>
      <w:r w:rsidRPr="00CA31E0">
        <w:rPr>
          <w:spacing w:val="-3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</w:t>
      </w:r>
      <w:r w:rsidRPr="00CA31E0">
        <w:rPr>
          <w:spacing w:val="-3"/>
        </w:rPr>
        <w:t>e</w:t>
      </w:r>
      <w:r w:rsidRPr="00E477EF">
        <w:t>/</w:t>
      </w:r>
      <w:r w:rsidRPr="00CA31E0">
        <w:rPr>
          <w:spacing w:val="-3"/>
        </w:rPr>
        <w:t>n</w:t>
      </w:r>
      <w:r w:rsidRPr="00CA31E0">
        <w:rPr>
          <w:spacing w:val="-9"/>
        </w:rPr>
        <w:t xml:space="preserve"> </w:t>
      </w:r>
      <w:r w:rsidRPr="00E477EF">
        <w:t>mic</w:t>
      </w:r>
      <w:r w:rsidRPr="00CA31E0">
        <w:rPr>
          <w:spacing w:val="-3"/>
        </w:rPr>
        <w:t>h</w:t>
      </w:r>
      <w:r w:rsidRPr="00E477EF">
        <w:t>/uns</w:t>
      </w:r>
      <w:r w:rsidRPr="00CA31E0">
        <w:rPr>
          <w:spacing w:val="-12"/>
        </w:rPr>
        <w:t xml:space="preserve"> </w:t>
      </w:r>
      <w:r w:rsidRPr="00E477EF">
        <w:t>für</w:t>
      </w:r>
      <w:r w:rsidRPr="00CA31E0">
        <w:rPr>
          <w:spacing w:val="-9"/>
        </w:rPr>
        <w:t xml:space="preserve"> </w:t>
      </w:r>
      <w:r w:rsidRPr="00E477EF">
        <w:t>de</w:t>
      </w:r>
      <w:r w:rsidRPr="00CA31E0">
        <w:rPr>
          <w:spacing w:val="-3"/>
        </w:rPr>
        <w:t>n</w:t>
      </w:r>
      <w:r w:rsidRPr="00CA31E0">
        <w:rPr>
          <w:spacing w:val="-9"/>
        </w:rPr>
        <w:t xml:space="preserve"> </w:t>
      </w:r>
      <w:r w:rsidRPr="00E477EF">
        <w:t>Fall</w:t>
      </w:r>
      <w:r w:rsidRPr="00CA31E0">
        <w:rPr>
          <w:spacing w:val="-9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-9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9"/>
        </w:rPr>
        <w:t xml:space="preserve"> </w:t>
      </w:r>
      <w:r w:rsidRPr="00CA31E0">
        <w:rPr>
          <w:spacing w:val="-3"/>
        </w:rPr>
        <w:t>v</w:t>
      </w:r>
      <w:r w:rsidRPr="00E477EF">
        <w:t>ertr</w:t>
      </w:r>
      <w:r w:rsidRPr="00CA31E0">
        <w:rPr>
          <w:spacing w:val="-3"/>
        </w:rPr>
        <w:t>a</w:t>
      </w:r>
      <w:r w:rsidRPr="00E477EF">
        <w:t>glic</w:t>
      </w:r>
      <w:r w:rsidRPr="00CA31E0">
        <w:rPr>
          <w:spacing w:val="-3"/>
        </w:rPr>
        <w:t>h</w:t>
      </w:r>
      <w:r w:rsidRPr="00CA31E0">
        <w:rPr>
          <w:spacing w:val="-9"/>
        </w:rPr>
        <w:t xml:space="preserve"> </w:t>
      </w:r>
      <w:r w:rsidRPr="00E477EF">
        <w:t>über</w:t>
      </w:r>
      <w:r w:rsidRPr="00CA31E0">
        <w:rPr>
          <w:spacing w:val="-3"/>
        </w:rPr>
        <w:t>n</w:t>
      </w:r>
      <w:r w:rsidRPr="00E477EF">
        <w:t>ommen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9"/>
        </w:rPr>
        <w:t xml:space="preserve"> </w:t>
      </w:r>
      <w:r w:rsidRPr="00E477EF">
        <w:t>Leistu</w:t>
      </w:r>
      <w:r w:rsidRPr="00CA31E0">
        <w:rPr>
          <w:spacing w:val="-4"/>
        </w:rPr>
        <w:t>n</w:t>
      </w:r>
      <w:r w:rsidRPr="00E477EF">
        <w:t>ge</w:t>
      </w:r>
      <w:r w:rsidRPr="00CA31E0">
        <w:rPr>
          <w:spacing w:val="-6"/>
        </w:rPr>
        <w:t>n</w:t>
      </w:r>
      <w:r w:rsidRPr="00E477EF">
        <w:t xml:space="preserve"> durch</w:t>
      </w:r>
      <w:r w:rsidRPr="00CA31E0">
        <w:rPr>
          <w:spacing w:val="18"/>
        </w:rPr>
        <w:t xml:space="preserve"> </w:t>
      </w:r>
      <w:r w:rsidRPr="00E477EF">
        <w:t>Nachunterne</w:t>
      </w:r>
      <w:r w:rsidRPr="00CA31E0">
        <w:rPr>
          <w:spacing w:val="-4"/>
        </w:rPr>
        <w:t>h</w:t>
      </w:r>
      <w:r w:rsidRPr="00E477EF">
        <w:t>m</w:t>
      </w:r>
      <w:r w:rsidRPr="00CA31E0">
        <w:rPr>
          <w:spacing w:val="-3"/>
        </w:rPr>
        <w:t>e</w:t>
      </w:r>
      <w:r w:rsidRPr="00E477EF">
        <w:t>n,</w:t>
      </w:r>
      <w:r w:rsidRPr="00CA31E0">
        <w:rPr>
          <w:spacing w:val="19"/>
        </w:rPr>
        <w:t xml:space="preserve"> </w:t>
      </w:r>
      <w:r w:rsidRPr="00E477EF">
        <w:t>die</w:t>
      </w:r>
      <w:r w:rsidRPr="00CA31E0">
        <w:rPr>
          <w:spacing w:val="18"/>
        </w:rPr>
        <w:t xml:space="preserve"> </w:t>
      </w:r>
      <w:r w:rsidRPr="00E477EF">
        <w:t>Erfüllung</w:t>
      </w:r>
      <w:r w:rsidRPr="00CA31E0">
        <w:rPr>
          <w:spacing w:val="18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18"/>
        </w:rPr>
        <w:t xml:space="preserve"> </w:t>
      </w:r>
      <w:r w:rsidRPr="00CA31E0">
        <w:rPr>
          <w:spacing w:val="-4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flichtu</w:t>
      </w:r>
      <w:r w:rsidRPr="00CA31E0">
        <w:rPr>
          <w:spacing w:val="-3"/>
        </w:rPr>
        <w:t>n</w:t>
      </w:r>
      <w:r w:rsidRPr="00E477EF">
        <w:t>gen</w:t>
      </w:r>
      <w:r w:rsidRPr="00CA31E0">
        <w:rPr>
          <w:spacing w:val="18"/>
        </w:rPr>
        <w:t xml:space="preserve"> </w:t>
      </w:r>
      <w:r w:rsidRPr="00E477EF">
        <w:t>d</w:t>
      </w:r>
      <w:r w:rsidRPr="00CA31E0">
        <w:rPr>
          <w:spacing w:val="-4"/>
        </w:rPr>
        <w:t>u</w:t>
      </w:r>
      <w:r w:rsidRPr="00E477EF">
        <w:t>rch</w:t>
      </w:r>
      <w:r w:rsidRPr="00CA31E0">
        <w:rPr>
          <w:spacing w:val="18"/>
        </w:rPr>
        <w:t xml:space="preserve"> </w:t>
      </w:r>
      <w:r w:rsidRPr="00E477EF">
        <w:t>d</w:t>
      </w:r>
      <w:r w:rsidRPr="00CA31E0">
        <w:rPr>
          <w:spacing w:val="-4"/>
        </w:rPr>
        <w:t>i</w:t>
      </w:r>
      <w:r w:rsidRPr="00E477EF">
        <w:t>e</w:t>
      </w:r>
      <w:r w:rsidRPr="00CA31E0">
        <w:rPr>
          <w:spacing w:val="18"/>
        </w:rPr>
        <w:t xml:space="preserve"> </w:t>
      </w:r>
      <w:r w:rsidRPr="00E477EF">
        <w:t>Nachunterne</w:t>
      </w:r>
      <w:r w:rsidRPr="00CA31E0">
        <w:rPr>
          <w:spacing w:val="-4"/>
        </w:rPr>
        <w:t>h</w:t>
      </w:r>
      <w:r w:rsidRPr="00E477EF">
        <w:t>me</w:t>
      </w:r>
      <w:r w:rsidRPr="00CA31E0">
        <w:rPr>
          <w:spacing w:val="-4"/>
        </w:rPr>
        <w:t>n</w:t>
      </w:r>
      <w:r w:rsidRPr="00E477EF">
        <w:t xml:space="preserve"> sicher</w:t>
      </w:r>
      <w:r w:rsidRPr="00CA31E0">
        <w:rPr>
          <w:spacing w:val="-3"/>
        </w:rPr>
        <w:t>z</w:t>
      </w:r>
      <w:r w:rsidRPr="00E477EF">
        <w:t>ustellen</w:t>
      </w:r>
      <w:r w:rsidRPr="00CA31E0">
        <w:rPr>
          <w:spacing w:val="-10"/>
        </w:rPr>
        <w:t xml:space="preserve"> </w:t>
      </w:r>
      <w:r w:rsidRPr="00E477EF">
        <w:t>und</w:t>
      </w:r>
      <w:r w:rsidRPr="00CA31E0">
        <w:rPr>
          <w:spacing w:val="-11"/>
        </w:rPr>
        <w:t xml:space="preserve"> </w:t>
      </w:r>
      <w:r w:rsidRPr="00E477EF">
        <w:t>dem</w:t>
      </w:r>
      <w:r w:rsidRPr="00CA31E0">
        <w:rPr>
          <w:spacing w:val="-10"/>
        </w:rPr>
        <w:t xml:space="preserve"> </w:t>
      </w:r>
      <w:r w:rsidRPr="00CA31E0">
        <w:rPr>
          <w:spacing w:val="-3"/>
        </w:rPr>
        <w:t>ö</w:t>
      </w:r>
      <w:r w:rsidRPr="00E477EF">
        <w:t>ffe</w:t>
      </w:r>
      <w:r w:rsidRPr="00CA31E0">
        <w:rPr>
          <w:spacing w:val="-4"/>
        </w:rPr>
        <w:t>n</w:t>
      </w:r>
      <w:r w:rsidRPr="00E477EF">
        <w:t>tlichen</w:t>
      </w:r>
      <w:r w:rsidRPr="00CA31E0">
        <w:rPr>
          <w:spacing w:val="-11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ggeber</w:t>
      </w:r>
      <w:r w:rsidRPr="00CA31E0">
        <w:rPr>
          <w:spacing w:val="-12"/>
        </w:rPr>
        <w:t xml:space="preserve"> </w:t>
      </w:r>
      <w:r w:rsidRPr="00E477EF">
        <w:t>Tar</w:t>
      </w:r>
      <w:r w:rsidRPr="00CA31E0">
        <w:rPr>
          <w:spacing w:val="-3"/>
        </w:rPr>
        <w:t>i</w:t>
      </w:r>
      <w:r w:rsidRPr="00E477EF">
        <w:t>ftreue-</w:t>
      </w:r>
      <w:r w:rsidRPr="00CA31E0">
        <w:rPr>
          <w:spacing w:val="-10"/>
        </w:rPr>
        <w:t xml:space="preserve"> </w:t>
      </w:r>
      <w:r w:rsidRPr="00E477EF">
        <w:t>un</w:t>
      </w:r>
      <w:r w:rsidRPr="00CA31E0">
        <w:rPr>
          <w:spacing w:val="-3"/>
        </w:rPr>
        <w:t>d</w:t>
      </w:r>
      <w:r w:rsidRPr="00CA31E0">
        <w:rPr>
          <w:spacing w:val="-10"/>
        </w:rPr>
        <w:t xml:space="preserve"> </w:t>
      </w:r>
      <w:r w:rsidRPr="00E477EF">
        <w:t>s</w:t>
      </w:r>
      <w:r w:rsidRPr="00CA31E0">
        <w:rPr>
          <w:spacing w:val="-3"/>
        </w:rPr>
        <w:t>o</w:t>
      </w:r>
      <w:r w:rsidRPr="00E477EF">
        <w:t>nstig</w:t>
      </w:r>
      <w:r w:rsidRPr="00CA31E0">
        <w:rPr>
          <w:spacing w:val="-3"/>
        </w:rPr>
        <w:t>e</w:t>
      </w:r>
      <w:r w:rsidRPr="00CA31E0">
        <w:rPr>
          <w:spacing w:val="-10"/>
        </w:rPr>
        <w:t xml:space="preserve"> </w:t>
      </w:r>
      <w:r w:rsidRPr="00E477EF">
        <w:t>Ver</w:t>
      </w:r>
      <w:r w:rsidRPr="00CA31E0">
        <w:rPr>
          <w:spacing w:val="-3"/>
        </w:rPr>
        <w:t>p</w:t>
      </w:r>
      <w:r w:rsidRPr="00E477EF">
        <w:t>flic</w:t>
      </w:r>
      <w:r w:rsidRPr="00CA31E0">
        <w:rPr>
          <w:spacing w:val="-3"/>
        </w:rPr>
        <w:t>h</w:t>
      </w:r>
      <w:r w:rsidRPr="00E477EF">
        <w:t>tu</w:t>
      </w:r>
      <w:r w:rsidRPr="00CA31E0">
        <w:rPr>
          <w:spacing w:val="-4"/>
        </w:rPr>
        <w:t>n</w:t>
      </w:r>
      <w:r w:rsidRPr="00E477EF">
        <w:t>gs</w:t>
      </w:r>
      <w:r w:rsidRPr="00CA31E0">
        <w:rPr>
          <w:spacing w:val="-4"/>
        </w:rPr>
        <w:t>-</w:t>
      </w:r>
      <w:r w:rsidRPr="00E477EF">
        <w:t xml:space="preserve"> so</w:t>
      </w:r>
      <w:r w:rsidRPr="00CA31E0">
        <w:rPr>
          <w:spacing w:val="-4"/>
        </w:rPr>
        <w:t>w</w:t>
      </w:r>
      <w:r w:rsidRPr="00E477EF">
        <w:t>ie</w:t>
      </w:r>
      <w:r w:rsidRPr="00CA31E0">
        <w:rPr>
          <w:spacing w:val="26"/>
        </w:rPr>
        <w:t xml:space="preserve"> </w:t>
      </w:r>
      <w:r w:rsidRPr="00E477EF">
        <w:t>Mindestlohnerklärungen</w:t>
      </w:r>
      <w:r w:rsidRPr="00CA31E0">
        <w:rPr>
          <w:spacing w:val="24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24"/>
        </w:rPr>
        <w:t xml:space="preserve"> </w:t>
      </w:r>
      <w:r w:rsidRPr="00E477EF">
        <w:t>Nachunt</w:t>
      </w:r>
      <w:r w:rsidRPr="00CA31E0">
        <w:rPr>
          <w:spacing w:val="-3"/>
        </w:rPr>
        <w:t>e</w:t>
      </w:r>
      <w:r w:rsidRPr="00E477EF">
        <w:t>rn</w:t>
      </w:r>
      <w:r w:rsidRPr="00CA31E0">
        <w:rPr>
          <w:spacing w:val="-4"/>
        </w:rPr>
        <w:t>e</w:t>
      </w:r>
      <w:r w:rsidRPr="00E477EF">
        <w:t>hmen</w:t>
      </w:r>
      <w:r w:rsidRPr="00CA31E0">
        <w:rPr>
          <w:spacing w:val="24"/>
        </w:rPr>
        <w:t xml:space="preserve"> </w:t>
      </w:r>
      <w:r w:rsidRPr="00E477EF">
        <w:t>nach</w:t>
      </w:r>
      <w:r w:rsidRPr="00CA31E0">
        <w:rPr>
          <w:spacing w:val="24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gserteilung,</w:t>
      </w:r>
      <w:r w:rsidRPr="00CA31E0">
        <w:rPr>
          <w:spacing w:val="22"/>
        </w:rPr>
        <w:t xml:space="preserve"> </w:t>
      </w:r>
      <w:r w:rsidRPr="00E477EF">
        <w:t>späte</w:t>
      </w:r>
      <w:r w:rsidRPr="00CA31E0">
        <w:rPr>
          <w:spacing w:val="-3"/>
        </w:rPr>
        <w:t>s</w:t>
      </w:r>
      <w:r w:rsidRPr="00E477EF">
        <w:t>tens</w:t>
      </w:r>
      <w:r w:rsidRPr="00CA31E0">
        <w:rPr>
          <w:spacing w:val="24"/>
        </w:rPr>
        <w:t xml:space="preserve"> </w:t>
      </w:r>
      <w:r w:rsidRPr="00CA31E0">
        <w:rPr>
          <w:spacing w:val="-3"/>
        </w:rPr>
        <w:t>vo</w:t>
      </w:r>
      <w:r w:rsidRPr="00E477EF">
        <w:t>r Beginn</w:t>
      </w:r>
      <w:r w:rsidRPr="00CA31E0">
        <w:rPr>
          <w:spacing w:val="22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22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</w:t>
      </w:r>
      <w:r w:rsidRPr="00CA31E0">
        <w:rPr>
          <w:spacing w:val="-4"/>
        </w:rPr>
        <w:t>h</w:t>
      </w:r>
      <w:r w:rsidRPr="00E477EF">
        <w:t>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20"/>
        </w:rPr>
        <w:t xml:space="preserve"> </w:t>
      </w:r>
      <w:r w:rsidRPr="00E477EF">
        <w:t>der</w:t>
      </w:r>
      <w:r w:rsidRPr="00CA31E0">
        <w:rPr>
          <w:spacing w:val="22"/>
        </w:rPr>
        <w:t xml:space="preserve"> </w:t>
      </w:r>
      <w:r w:rsidRPr="00E477EF">
        <w:t>Lei</w:t>
      </w:r>
      <w:r w:rsidRPr="00CA31E0">
        <w:rPr>
          <w:spacing w:val="-3"/>
        </w:rPr>
        <w:t>s</w:t>
      </w:r>
      <w:r w:rsidRPr="00E477EF">
        <w:t>tu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22"/>
        </w:rPr>
        <w:t xml:space="preserve"> </w:t>
      </w:r>
      <w:r w:rsidRPr="00E477EF">
        <w:t>d</w:t>
      </w:r>
      <w:r w:rsidRPr="00CA31E0">
        <w:rPr>
          <w:spacing w:val="-4"/>
        </w:rPr>
        <w:t>u</w:t>
      </w:r>
      <w:r w:rsidRPr="00E477EF">
        <w:t>rc</w:t>
      </w:r>
      <w:r w:rsidRPr="00CA31E0">
        <w:rPr>
          <w:spacing w:val="-3"/>
        </w:rPr>
        <w:t>h</w:t>
      </w:r>
      <w:r w:rsidRPr="00CA31E0">
        <w:rPr>
          <w:spacing w:val="22"/>
        </w:rPr>
        <w:t xml:space="preserve"> </w:t>
      </w:r>
      <w:r w:rsidRPr="00E477EF">
        <w:t>da</w:t>
      </w:r>
      <w:r w:rsidRPr="00CA31E0">
        <w:rPr>
          <w:spacing w:val="-3"/>
        </w:rPr>
        <w:t>s</w:t>
      </w:r>
      <w:r w:rsidRPr="00CA31E0">
        <w:rPr>
          <w:spacing w:val="20"/>
        </w:rPr>
        <w:t xml:space="preserve"> </w:t>
      </w:r>
      <w:r w:rsidRPr="00E477EF">
        <w:t>Nachunterne</w:t>
      </w:r>
      <w:r w:rsidRPr="00CA31E0">
        <w:rPr>
          <w:spacing w:val="-4"/>
        </w:rPr>
        <w:t>h</w:t>
      </w:r>
      <w:r w:rsidRPr="00E477EF">
        <w:t>men,</w:t>
      </w:r>
      <w:r w:rsidRPr="00CA31E0">
        <w:rPr>
          <w:spacing w:val="22"/>
        </w:rPr>
        <w:t xml:space="preserve"> </w:t>
      </w:r>
      <w:r w:rsidRPr="00CA31E0">
        <w:rPr>
          <w:spacing w:val="-3"/>
        </w:rPr>
        <w:t>v</w:t>
      </w:r>
      <w:r w:rsidRPr="00E477EF">
        <w:t>orzulegen.</w:t>
      </w:r>
      <w:r w:rsidRPr="00CA31E0">
        <w:rPr>
          <w:spacing w:val="20"/>
        </w:rPr>
        <w:t xml:space="preserve"> </w:t>
      </w:r>
      <w:r w:rsidRPr="00E477EF">
        <w:t>Gleiches</w:t>
      </w:r>
      <w:r w:rsidRPr="00CA31E0">
        <w:rPr>
          <w:spacing w:val="20"/>
        </w:rPr>
        <w:t xml:space="preserve"> </w:t>
      </w:r>
      <w:r w:rsidRPr="00E477EF">
        <w:t>gilt</w:t>
      </w:r>
      <w:r w:rsidRPr="00CA31E0">
        <w:rPr>
          <w:spacing w:val="-4"/>
        </w:rPr>
        <w:t>,</w:t>
      </w:r>
      <w:r w:rsidRPr="00E477EF">
        <w:t xml:space="preserve"> </w:t>
      </w:r>
      <w:r w:rsidRPr="00CA31E0">
        <w:rPr>
          <w:spacing w:val="-4"/>
        </w:rPr>
        <w:t>w</w:t>
      </w:r>
      <w:r w:rsidRPr="00E477EF">
        <w:t>enn</w:t>
      </w:r>
      <w:r w:rsidRPr="00CA31E0">
        <w:rPr>
          <w:spacing w:val="5"/>
        </w:rPr>
        <w:t xml:space="preserve"> </w:t>
      </w:r>
      <w:r w:rsidRPr="00E477EF">
        <w:t>ich/wir</w:t>
      </w:r>
      <w:r w:rsidRPr="00CA31E0">
        <w:rPr>
          <w:spacing w:val="6"/>
        </w:rPr>
        <w:t xml:space="preserve"> </w:t>
      </w:r>
      <w:r w:rsidRPr="00E477EF">
        <w:t>oder</w:t>
      </w:r>
      <w:r w:rsidRPr="00CA31E0">
        <w:rPr>
          <w:spacing w:val="6"/>
        </w:rPr>
        <w:t xml:space="preserve"> </w:t>
      </w:r>
      <w:r w:rsidRPr="00E477EF">
        <w:t>ein</w:t>
      </w:r>
      <w:r w:rsidRPr="00CA31E0">
        <w:rPr>
          <w:spacing w:val="5"/>
        </w:rPr>
        <w:t xml:space="preserve"> </w:t>
      </w:r>
      <w:r w:rsidRPr="00E477EF">
        <w:t>bea</w:t>
      </w:r>
      <w:r w:rsidRPr="00CA31E0">
        <w:rPr>
          <w:spacing w:val="-4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gte</w:t>
      </w:r>
      <w:r w:rsidRPr="00CA31E0">
        <w:rPr>
          <w:spacing w:val="-3"/>
        </w:rPr>
        <w:t>s</w:t>
      </w:r>
      <w:r w:rsidRPr="00CA31E0">
        <w:rPr>
          <w:spacing w:val="6"/>
        </w:rPr>
        <w:t xml:space="preserve"> </w:t>
      </w:r>
      <w:r w:rsidRPr="00E477EF">
        <w:t>Nachunternehme</w:t>
      </w:r>
      <w:r w:rsidRPr="00CA31E0">
        <w:rPr>
          <w:spacing w:val="-3"/>
        </w:rPr>
        <w:t>n</w:t>
      </w:r>
      <w:r w:rsidRPr="00CA31E0">
        <w:rPr>
          <w:spacing w:val="6"/>
        </w:rPr>
        <w:t xml:space="preserve"> </w:t>
      </w:r>
      <w:r w:rsidRPr="00CA31E0">
        <w:rPr>
          <w:spacing w:val="-3"/>
        </w:rPr>
        <w:t>z</w:t>
      </w:r>
      <w:r w:rsidRPr="00E477EF">
        <w:t>ur</w:t>
      </w:r>
      <w:r w:rsidRPr="00CA31E0">
        <w:rPr>
          <w:spacing w:val="6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führung</w:t>
      </w:r>
      <w:r w:rsidRPr="00CA31E0">
        <w:rPr>
          <w:spacing w:val="5"/>
        </w:rPr>
        <w:t xml:space="preserve"> </w:t>
      </w:r>
      <w:r w:rsidRPr="00E477EF">
        <w:t>de</w:t>
      </w:r>
      <w:r w:rsidRPr="00CA31E0">
        <w:rPr>
          <w:spacing w:val="-3"/>
        </w:rPr>
        <w:t>s</w:t>
      </w:r>
      <w:r w:rsidRPr="00CA31E0">
        <w:rPr>
          <w:spacing w:val="6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</w:t>
      </w:r>
      <w:r w:rsidRPr="00CA31E0">
        <w:rPr>
          <w:spacing w:val="-6"/>
        </w:rPr>
        <w:t>s</w:t>
      </w:r>
      <w:r w:rsidRPr="00E477EF">
        <w:t xml:space="preserve"> Arbeit</w:t>
      </w:r>
      <w:r w:rsidRPr="00CA31E0">
        <w:rPr>
          <w:spacing w:val="-3"/>
        </w:rPr>
        <w:t>s</w:t>
      </w:r>
      <w:r w:rsidRPr="00E477EF">
        <w:t>kr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3"/>
        </w:rPr>
        <w:t>e</w:t>
      </w:r>
      <w:r w:rsidRPr="00E477EF">
        <w:t xml:space="preserve"> eines V</w:t>
      </w:r>
      <w:r w:rsidRPr="00CA31E0">
        <w:rPr>
          <w:spacing w:val="-3"/>
        </w:rPr>
        <w:t>e</w:t>
      </w:r>
      <w:r w:rsidRPr="00E477EF">
        <w:t>rleihunternehmens ein</w:t>
      </w:r>
      <w:r w:rsidRPr="00CA31E0">
        <w:rPr>
          <w:spacing w:val="-3"/>
        </w:rPr>
        <w:t>s</w:t>
      </w:r>
      <w:r w:rsidRPr="00E477EF">
        <w:t>etze(n)/eins</w:t>
      </w:r>
      <w:r w:rsidRPr="00CA31E0">
        <w:rPr>
          <w:spacing w:val="-4"/>
        </w:rPr>
        <w:t>e</w:t>
      </w:r>
      <w:r w:rsidRPr="00E477EF">
        <w:t>t</w:t>
      </w:r>
      <w:r w:rsidRPr="00CA31E0">
        <w:rPr>
          <w:spacing w:val="-3"/>
        </w:rPr>
        <w:t>z</w:t>
      </w:r>
      <w:r w:rsidRPr="00E477EF">
        <w:t>t. Dies</w:t>
      </w:r>
      <w:r w:rsidRPr="00CA31E0">
        <w:rPr>
          <w:spacing w:val="-4"/>
        </w:rPr>
        <w:t>e</w:t>
      </w:r>
      <w:r w:rsidRPr="00E477EF">
        <w:t xml:space="preserve"> Ver</w:t>
      </w:r>
      <w:r w:rsidRPr="00CA31E0">
        <w:rPr>
          <w:spacing w:val="-3"/>
        </w:rPr>
        <w:t>p</w:t>
      </w:r>
      <w:r w:rsidRPr="00E477EF">
        <w:t>flichtu</w:t>
      </w:r>
      <w:r w:rsidRPr="00CA31E0">
        <w:rPr>
          <w:spacing w:val="-3"/>
        </w:rPr>
        <w:t>n</w:t>
      </w:r>
      <w:r w:rsidRPr="00E477EF">
        <w:t>g gilt entsprechen</w:t>
      </w:r>
      <w:r w:rsidRPr="00CA31E0">
        <w:rPr>
          <w:spacing w:val="-3"/>
        </w:rPr>
        <w:t>d</w:t>
      </w:r>
      <w:r w:rsidRPr="00E477EF">
        <w:t xml:space="preserve"> auc</w:t>
      </w:r>
      <w:r w:rsidRPr="00CA31E0">
        <w:rPr>
          <w:spacing w:val="-3"/>
        </w:rPr>
        <w:t>h</w:t>
      </w:r>
      <w:r w:rsidRPr="00E477EF">
        <w:t xml:space="preserve"> f</w:t>
      </w:r>
      <w:r w:rsidRPr="00CA31E0">
        <w:rPr>
          <w:spacing w:val="-3"/>
        </w:rPr>
        <w:t>ü</w:t>
      </w:r>
      <w:r w:rsidRPr="00E477EF">
        <w:t>r a</w:t>
      </w:r>
      <w:r w:rsidRPr="00CA31E0">
        <w:rPr>
          <w:spacing w:val="-4"/>
        </w:rPr>
        <w:t>l</w:t>
      </w:r>
      <w:r w:rsidRPr="00E477EF">
        <w:t xml:space="preserve">le </w:t>
      </w:r>
      <w:r w:rsidRPr="00CA31E0">
        <w:rPr>
          <w:spacing w:val="-3"/>
        </w:rPr>
        <w:t>w</w:t>
      </w:r>
      <w:r w:rsidRPr="00E477EF">
        <w:t>eiteren Nachuntern</w:t>
      </w:r>
      <w:r w:rsidRPr="00CA31E0">
        <w:rPr>
          <w:spacing w:val="-3"/>
        </w:rPr>
        <w:t>e</w:t>
      </w:r>
      <w:r w:rsidRPr="00E477EF">
        <w:t>hmen un</w:t>
      </w:r>
      <w:r w:rsidRPr="00CA31E0">
        <w:rPr>
          <w:spacing w:val="-3"/>
        </w:rPr>
        <w:t>d</w:t>
      </w:r>
      <w:r w:rsidRPr="00E477EF">
        <w:t xml:space="preserve"> Verleihunter</w:t>
      </w:r>
      <w:r w:rsidRPr="00CA31E0">
        <w:rPr>
          <w:spacing w:val="-3"/>
        </w:rPr>
        <w:t>n</w:t>
      </w:r>
      <w:r w:rsidRPr="00E477EF">
        <w:t>ehmen.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5022"/>
      </w:tblGrid>
      <w:tr w:rsidR="00484354" w:rsidRPr="00E477EF" w14:paraId="5A19CD4F" w14:textId="77777777" w:rsidTr="007E3B47">
        <w:tc>
          <w:tcPr>
            <w:tcW w:w="4476" w:type="dxa"/>
          </w:tcPr>
          <w:p w14:paraId="50839D9B" w14:textId="77777777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5022" w:type="dxa"/>
          </w:tcPr>
          <w:p w14:paraId="64422F34" w14:textId="77777777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</w:tr>
      <w:tr w:rsidR="00484354" w:rsidRPr="00E477EF" w14:paraId="193324A7" w14:textId="77777777" w:rsidTr="007E3B47">
        <w:tc>
          <w:tcPr>
            <w:tcW w:w="4476" w:type="dxa"/>
          </w:tcPr>
          <w:p w14:paraId="2AE62D5C" w14:textId="77777777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  <w:r w:rsidRPr="00E477EF">
              <w:rPr>
                <w:rFonts w:cs="Segoe UI"/>
                <w:color w:val="000000" w:themeColor="text1"/>
                <w:sz w:val="24"/>
                <w:szCs w:val="24"/>
              </w:rPr>
              <w:t>Ort, D</w:t>
            </w:r>
            <w:r>
              <w:rPr>
                <w:rFonts w:cs="Segoe UI"/>
                <w:color w:val="000000" w:themeColor="text1"/>
                <w:sz w:val="24"/>
                <w:szCs w:val="24"/>
              </w:rPr>
              <w:t>a</w:t>
            </w:r>
            <w:r w:rsidRPr="00E477EF">
              <w:rPr>
                <w:rFonts w:cs="Segoe UI"/>
                <w:color w:val="000000" w:themeColor="text1"/>
                <w:sz w:val="24"/>
                <w:szCs w:val="24"/>
              </w:rPr>
              <w:t>tum</w:t>
            </w:r>
          </w:p>
        </w:tc>
        <w:tc>
          <w:tcPr>
            <w:tcW w:w="5022" w:type="dxa"/>
          </w:tcPr>
          <w:p w14:paraId="5B66FE35" w14:textId="7B5F8531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  <w:r>
              <w:rPr>
                <w:rFonts w:cs="Segoe UI"/>
                <w:color w:val="000000" w:themeColor="text1"/>
                <w:sz w:val="24"/>
                <w:szCs w:val="24"/>
              </w:rPr>
              <w:t>Stempel, Unterschrift des Bieters</w:t>
            </w:r>
            <w:r w:rsidR="007E3B47">
              <w:rPr>
                <w:rFonts w:cs="Segoe UI"/>
                <w:color w:val="000000" w:themeColor="text1"/>
                <w:sz w:val="24"/>
                <w:szCs w:val="24"/>
              </w:rPr>
              <w:t>/der Bieterin</w:t>
            </w:r>
          </w:p>
        </w:tc>
      </w:tr>
    </w:tbl>
    <w:p w14:paraId="6E36D331" w14:textId="420CFA57" w:rsidR="00AA435D" w:rsidRPr="00AA435D" w:rsidRDefault="00AA435D" w:rsidP="008B6FB7">
      <w:pPr>
        <w:autoSpaceDE w:val="0"/>
        <w:autoSpaceDN w:val="0"/>
        <w:adjustRightInd w:val="0"/>
        <w:spacing w:before="360"/>
        <w:rPr>
          <w:rFonts w:cs="Segoe UI"/>
          <w:bCs/>
          <w:szCs w:val="24"/>
        </w:rPr>
      </w:pPr>
    </w:p>
    <w:sectPr w:rsidR="00AA435D" w:rsidRPr="00AA435D" w:rsidSect="00E97F4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D9B5" w14:textId="77777777" w:rsidR="004728F0" w:rsidRDefault="004728F0" w:rsidP="005E5562">
      <w:pPr>
        <w:spacing w:after="0" w:line="240" w:lineRule="auto"/>
      </w:pPr>
      <w:r>
        <w:separator/>
      </w:r>
    </w:p>
  </w:endnote>
  <w:endnote w:type="continuationSeparator" w:id="0">
    <w:p w14:paraId="09EA54EB" w14:textId="77777777" w:rsidR="004728F0" w:rsidRDefault="004728F0" w:rsidP="005E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AB78" w14:textId="77777777" w:rsidR="00F01964" w:rsidRDefault="00F01964" w:rsidP="00F01964">
    <w:pPr>
      <w:pStyle w:val="Fuzeile"/>
      <w:jc w:val="center"/>
    </w:pPr>
    <w:r w:rsidRPr="001474BA">
      <w:rPr>
        <w:rFonts w:eastAsia="Times New Roman" w:cs="Segoe UI"/>
        <w:noProof/>
        <w:sz w:val="18"/>
        <w:szCs w:val="18"/>
        <w:lang w:eastAsia="de-DE"/>
      </w:rPr>
      <w:drawing>
        <wp:anchor distT="0" distB="0" distL="114300" distR="114300" simplePos="0" relativeHeight="251671552" behindDoc="1" locked="0" layoutInCell="1" allowOverlap="1" wp14:anchorId="31B24CF3" wp14:editId="4E68683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25105" cy="327660"/>
          <wp:effectExtent l="0" t="0" r="8890" b="0"/>
          <wp:wrapNone/>
          <wp:docPr id="16" name="Grafik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327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0" w:author="Christian Karges" w:date="2022-06-28T09:58:00Z">
      <w:r w:rsidRPr="00FE51C2" w:rsidDel="00E25B8D">
        <w:delText xml:space="preserve"> </w:delText>
      </w:r>
    </w:del>
    <w:sdt>
      <w:sdtPr>
        <w:id w:val="21031431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234A74B" w14:textId="395E221E" w:rsidR="00F01964" w:rsidRPr="001474BA" w:rsidRDefault="00F01964" w:rsidP="00F01964">
    <w:pPr>
      <w:pStyle w:val="Fuzeile"/>
      <w:spacing w:line="20" w:lineRule="atLeast"/>
      <w:rPr>
        <w:rFonts w:cs="Segoe U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8CDD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noProof/>
        <w:sz w:val="18"/>
        <w:szCs w:val="18"/>
        <w:lang w:eastAsia="de-DE"/>
      </w:rPr>
      <w:drawing>
        <wp:anchor distT="0" distB="0" distL="114300" distR="114300" simplePos="0" relativeHeight="251665408" behindDoc="1" locked="0" layoutInCell="1" allowOverlap="1" wp14:anchorId="225DFDC3" wp14:editId="2F719BF3">
          <wp:simplePos x="0" y="0"/>
          <wp:positionH relativeFrom="column">
            <wp:posOffset>-249555</wp:posOffset>
          </wp:positionH>
          <wp:positionV relativeFrom="paragraph">
            <wp:posOffset>-70485</wp:posOffset>
          </wp:positionV>
          <wp:extent cx="1242060" cy="982980"/>
          <wp:effectExtent l="0" t="0" r="0" b="7620"/>
          <wp:wrapThrough wrapText="bothSides">
            <wp:wrapPolygon edited="0">
              <wp:start x="0" y="0"/>
              <wp:lineTo x="0" y="21349"/>
              <wp:lineTo x="21202" y="21349"/>
              <wp:lineTo x="21202" y="0"/>
              <wp:lineTo x="0" y="0"/>
            </wp:wrapPolygon>
          </wp:wrapThrough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4BA">
      <w:rPr>
        <w:rFonts w:cs="Segoe UI"/>
        <w:sz w:val="18"/>
        <w:szCs w:val="18"/>
      </w:rPr>
      <w:t>agnes@work – Agiles Netzwerk für sehbeeinträchtigte Berufstätige</w:t>
    </w:r>
  </w:p>
  <w:p w14:paraId="04EFDDA5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sz w:val="18"/>
        <w:szCs w:val="18"/>
      </w:rPr>
      <w:t>ist ein Projekt des Deutschen Vereins der Blinden und Sehbehinderten</w:t>
    </w:r>
    <w:r w:rsidRPr="001474BA">
      <w:rPr>
        <w:rFonts w:cs="Segoe UI"/>
        <w:sz w:val="18"/>
        <w:szCs w:val="18"/>
      </w:rPr>
      <w:br/>
      <w:t>in Studium und Beruf e.V. (DVBS)</w:t>
    </w:r>
  </w:p>
  <w:p w14:paraId="0116B107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sz w:val="18"/>
        <w:szCs w:val="18"/>
      </w:rPr>
      <w:t>Frauenbergstraße 8 • D-35039 Marburg • Tel.: 06421 94888-33</w:t>
    </w:r>
  </w:p>
  <w:p w14:paraId="5E9201DA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eastAsia="Times New Roman" w:cs="Segoe UI"/>
        <w:noProof/>
        <w:sz w:val="18"/>
        <w:szCs w:val="18"/>
        <w:lang w:eastAsia="de-DE"/>
      </w:rPr>
      <w:drawing>
        <wp:anchor distT="0" distB="0" distL="114300" distR="114300" simplePos="0" relativeHeight="251666432" behindDoc="1" locked="0" layoutInCell="1" allowOverlap="1" wp14:anchorId="569F82B3" wp14:editId="4394684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25105" cy="327660"/>
          <wp:effectExtent l="0" t="0" r="8890" b="0"/>
          <wp:wrapNone/>
          <wp:docPr id="6" name="Grafik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327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4BA">
      <w:rPr>
        <w:rFonts w:cs="Segoe UI"/>
        <w:sz w:val="18"/>
        <w:szCs w:val="18"/>
      </w:rPr>
      <w:t xml:space="preserve">E-Mail: </w:t>
    </w:r>
    <w:hyperlink r:id="rId3" w:history="1">
      <w:r w:rsidRPr="001474BA">
        <w:rPr>
          <w:rStyle w:val="Hyperlink"/>
          <w:rFonts w:cs="Segoe UI"/>
          <w:sz w:val="18"/>
          <w:szCs w:val="18"/>
        </w:rPr>
        <w:t>agnes@dvbs-online.de</w:t>
      </w:r>
    </w:hyperlink>
    <w:r w:rsidRPr="001474BA">
      <w:rPr>
        <w:rFonts w:cs="Segoe UI"/>
        <w:sz w:val="18"/>
        <w:szCs w:val="18"/>
      </w:rPr>
      <w:t xml:space="preserve"> • Internet: </w:t>
    </w:r>
    <w:hyperlink r:id="rId4" w:history="1">
      <w:r w:rsidRPr="00841AA3">
        <w:rPr>
          <w:rStyle w:val="Hyperlink"/>
          <w:rFonts w:cs="Segoe UI"/>
          <w:sz w:val="18"/>
          <w:szCs w:val="18"/>
        </w:rPr>
        <w:t>www.agnes-at-work.de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0899" w14:textId="77777777" w:rsidR="004728F0" w:rsidRDefault="004728F0" w:rsidP="005E5562">
      <w:pPr>
        <w:spacing w:after="0" w:line="240" w:lineRule="auto"/>
      </w:pPr>
      <w:r>
        <w:separator/>
      </w:r>
    </w:p>
  </w:footnote>
  <w:footnote w:type="continuationSeparator" w:id="0">
    <w:p w14:paraId="21C1DD7A" w14:textId="77777777" w:rsidR="004728F0" w:rsidRDefault="004728F0" w:rsidP="005E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8379" w14:textId="2DAE7195" w:rsidR="00F01964" w:rsidRDefault="00F01964" w:rsidP="00F01964">
    <w:pPr>
      <w:pStyle w:val="Kopfzeile"/>
    </w:pPr>
    <w:r>
      <w:t xml:space="preserve">Anlage </w:t>
    </w:r>
    <w:r w:rsidR="00152AA3">
      <w:t>4</w:t>
    </w:r>
    <w:r>
      <w:t xml:space="preserve"> - </w:t>
    </w:r>
    <w:r w:rsidR="000700DD">
      <w:t>Verpflichtungserklärung</w:t>
    </w:r>
    <w:r>
      <w:br/>
      <w:t>Ausschreibung: Dienstleistungsauftrag</w:t>
    </w:r>
  </w:p>
  <w:p w14:paraId="657D51CA" w14:textId="7F4E42B2" w:rsidR="001E1D2A" w:rsidRPr="001E1D2A" w:rsidRDefault="00F01964" w:rsidP="00F01964">
    <w:pPr>
      <w:pStyle w:val="Kopfzeile"/>
      <w:spacing w:after="720"/>
      <w:rPr>
        <w:rFonts w:cs="Segoe UI"/>
        <w:color w:val="000000" w:themeColor="text1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B42F58B" wp14:editId="2FFC9E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27960" cy="360405"/>
          <wp:effectExtent l="0" t="0" r="0" b="1905"/>
          <wp:wrapNone/>
          <wp:docPr id="4" name="Grafik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89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Segoe UI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145BAD6C" wp14:editId="0958B92B">
          <wp:simplePos x="0" y="0"/>
          <wp:positionH relativeFrom="column">
            <wp:posOffset>4003675</wp:posOffset>
          </wp:positionH>
          <wp:positionV relativeFrom="page">
            <wp:posOffset>403225</wp:posOffset>
          </wp:positionV>
          <wp:extent cx="2160000" cy="702000"/>
          <wp:effectExtent l="0" t="0" r="0" b="3175"/>
          <wp:wrapNone/>
          <wp:docPr id="5" name="Grafik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118" w:rsidRPr="0040675D">
      <w:rPr>
        <w:rFonts w:cs="Segoe UI"/>
        <w:color w:val="000000" w:themeColor="text1"/>
      </w:rPr>
      <w:t xml:space="preserve">Vergabenummer: </w:t>
    </w:r>
    <w:r w:rsidR="00BE3275">
      <w:rPr>
        <w:rFonts w:cs="Segoe UI"/>
        <w:color w:val="000000" w:themeColor="text1"/>
      </w:rPr>
      <w:t>2022_6_E-Learning_B</w:t>
    </w:r>
    <w:r w:rsidR="008B6FB7">
      <w:rPr>
        <w:rFonts w:cs="Segoe UI"/>
        <w:color w:val="000000" w:themeColor="text1"/>
      </w:rPr>
      <w:t>e</w:t>
    </w:r>
    <w:r w:rsidR="00BE3275">
      <w:rPr>
        <w:rFonts w:cs="Segoe UI"/>
        <w:color w:val="000000" w:themeColor="text1"/>
      </w:rPr>
      <w:t xml:space="preserve">ratung </w:t>
    </w:r>
    <w:r w:rsidR="008B6FB7">
      <w:rPr>
        <w:rFonts w:cs="Segoe UI"/>
        <w:color w:val="000000" w:themeColor="text1"/>
      </w:rPr>
      <w:br/>
    </w:r>
    <w:r w:rsidR="00BE3275">
      <w:rPr>
        <w:rFonts w:cs="Segoe UI"/>
        <w:color w:val="000000" w:themeColor="text1"/>
      </w:rPr>
      <w:t>Barrierefreie Weiterbildung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410D" w14:textId="6E3623FC" w:rsidR="00F01964" w:rsidRDefault="00552B6C" w:rsidP="00F01964">
    <w:pPr>
      <w:pStyle w:val="Kopfzeile"/>
    </w:pPr>
    <w:r>
      <w:t xml:space="preserve">Anlage </w:t>
    </w:r>
    <w:r w:rsidR="00CA31E0">
      <w:t>5</w:t>
    </w:r>
    <w:r>
      <w:t xml:space="preserve"> - </w:t>
    </w:r>
    <w:r w:rsidR="00CA31E0">
      <w:t>Verpflichtungserklärung</w:t>
    </w:r>
  </w:p>
  <w:p w14:paraId="2D345814" w14:textId="3AE4EA3C" w:rsidR="00F01964" w:rsidRDefault="00D31118" w:rsidP="00F01964">
    <w:pPr>
      <w:pStyle w:val="Kopfzeile"/>
      <w:spacing w:after="720"/>
    </w:pPr>
    <w:r>
      <w:t>Ausschreibung: Dienstleistungsauftrag</w:t>
    </w:r>
    <w:r>
      <w:br/>
    </w:r>
    <w:r w:rsidR="00F01964">
      <w:t>Entwicklung einer Informationsplattform</w:t>
    </w:r>
    <w:r w:rsidR="00F01964"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132D7008" wp14:editId="10E7551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27960" cy="360405"/>
          <wp:effectExtent l="0" t="0" r="0" b="1905"/>
          <wp:wrapNone/>
          <wp:docPr id="8" name="Grafik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89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964">
      <w:rPr>
        <w:rFonts w:eastAsia="Times New Roman" w:cs="Segoe UI"/>
        <w:noProof/>
        <w:sz w:val="16"/>
        <w:szCs w:val="16"/>
        <w:lang w:eastAsia="de-DE"/>
      </w:rPr>
      <w:drawing>
        <wp:anchor distT="0" distB="0" distL="114300" distR="114300" simplePos="0" relativeHeight="251669504" behindDoc="0" locked="0" layoutInCell="1" allowOverlap="1" wp14:anchorId="2AAE9382" wp14:editId="3478948B">
          <wp:simplePos x="0" y="0"/>
          <wp:positionH relativeFrom="column">
            <wp:posOffset>4003675</wp:posOffset>
          </wp:positionH>
          <wp:positionV relativeFrom="page">
            <wp:posOffset>403225</wp:posOffset>
          </wp:positionV>
          <wp:extent cx="2160000" cy="702000"/>
          <wp:effectExtent l="0" t="0" r="0" b="3175"/>
          <wp:wrapNone/>
          <wp:docPr id="9" name="Grafik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964">
      <w:t xml:space="preserve"> mit </w:t>
    </w:r>
    <w:r w:rsidR="00F01964">
      <w:br/>
      <w:t>integrierter Lernplattform</w:t>
    </w:r>
    <w:r>
      <w:br/>
    </w:r>
    <w:r w:rsidRPr="0040675D">
      <w:rPr>
        <w:rFonts w:cs="Segoe UI"/>
        <w:color w:val="000000" w:themeColor="text1"/>
      </w:rPr>
      <w:t xml:space="preserve">Vergabenummer: </w:t>
    </w:r>
    <w:r>
      <w:rPr>
        <w:rFonts w:cs="Segoe UI"/>
        <w:color w:val="000000" w:themeColor="text1"/>
      </w:rPr>
      <w:t>2021_3_Informations- und Lernplattform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</w:lvl>
    <w:lvl w:ilvl="3">
      <w:start w:val="1"/>
      <w:numFmt w:val="bullet"/>
      <w:lvlText w:val="·"/>
      <w:lvlJc w:val="left"/>
      <w:pPr>
        <w:tabs>
          <w:tab w:val="num" w:pos="1520"/>
        </w:tabs>
        <w:ind w:left="1520" w:hanging="400"/>
      </w:pPr>
      <w:rPr>
        <w:rFonts w:ascii="Symbol" w:eastAsia="Symbol" w:hAnsi="Symbol" w:cs="Symbol"/>
      </w:rPr>
    </w:lvl>
    <w:lvl w:ilvl="4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5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6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7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8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</w:abstractNum>
  <w:abstractNum w:abstractNumId="1" w15:restartNumberingAfterBreak="0">
    <w:nsid w:val="03394496"/>
    <w:multiLevelType w:val="multilevel"/>
    <w:tmpl w:val="00000001"/>
    <w:numStyleLink w:val="Formatvorlage1"/>
  </w:abstractNum>
  <w:abstractNum w:abstractNumId="2" w15:restartNumberingAfterBreak="0">
    <w:nsid w:val="0B10242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B770D4"/>
    <w:multiLevelType w:val="hybridMultilevel"/>
    <w:tmpl w:val="76B8CCDE"/>
    <w:lvl w:ilvl="0" w:tplc="1B12ECD6">
      <w:numFmt w:val="bullet"/>
      <w:lvlText w:val="-"/>
      <w:lvlJc w:val="left"/>
      <w:pPr>
        <w:ind w:left="1258" w:hanging="360"/>
      </w:pPr>
      <w:rPr>
        <w:rFonts w:ascii="Arial" w:eastAsiaTheme="minorHAnsi" w:hAnsi="Arial" w:cs="Arial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041C8"/>
    <w:multiLevelType w:val="multilevel"/>
    <w:tmpl w:val="0407001D"/>
    <w:numStyleLink w:val="Formatvorlage2"/>
  </w:abstractNum>
  <w:abstractNum w:abstractNumId="5" w15:restartNumberingAfterBreak="0">
    <w:nsid w:val="2D1A0D47"/>
    <w:multiLevelType w:val="multilevel"/>
    <w:tmpl w:val="D7B24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9B40AD"/>
    <w:multiLevelType w:val="hybridMultilevel"/>
    <w:tmpl w:val="BF64D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A15B5"/>
    <w:multiLevelType w:val="multilevel"/>
    <w:tmpl w:val="00000001"/>
    <w:styleLink w:val="Formatvorlage1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840"/>
      </w:pPr>
      <w:rPr>
        <w:rFonts w:ascii="Symbol" w:hAnsi="Symbol" w:hint="default"/>
        <w:color w:val="auto"/>
      </w:rPr>
    </w:lvl>
    <w:lvl w:ilvl="3">
      <w:start w:val="1"/>
      <w:numFmt w:val="bullet"/>
      <w:lvlText w:val="·"/>
      <w:lvlJc w:val="left"/>
      <w:pPr>
        <w:tabs>
          <w:tab w:val="num" w:pos="1520"/>
        </w:tabs>
        <w:ind w:left="1520" w:hanging="400"/>
      </w:pPr>
      <w:rPr>
        <w:rFonts w:ascii="Symbol" w:eastAsia="Symbol" w:hAnsi="Symbol" w:cs="Symbol"/>
      </w:rPr>
    </w:lvl>
    <w:lvl w:ilvl="4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5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6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7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8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</w:abstractNum>
  <w:abstractNum w:abstractNumId="8" w15:restartNumberingAfterBreak="0">
    <w:nsid w:val="383E61A8"/>
    <w:multiLevelType w:val="multilevel"/>
    <w:tmpl w:val="47CA6CBE"/>
    <w:lvl w:ilvl="0">
      <w:start w:val="1"/>
      <w:numFmt w:val="decimal"/>
      <w:pStyle w:val="Textberschrif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Tabel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FF019F2"/>
    <w:multiLevelType w:val="hybridMultilevel"/>
    <w:tmpl w:val="0142C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055A2"/>
    <w:multiLevelType w:val="hybridMultilevel"/>
    <w:tmpl w:val="DC0E9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65A33"/>
    <w:multiLevelType w:val="hybridMultilevel"/>
    <w:tmpl w:val="1B641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C10CF"/>
    <w:multiLevelType w:val="hybridMultilevel"/>
    <w:tmpl w:val="F6583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628C6"/>
    <w:multiLevelType w:val="hybridMultilevel"/>
    <w:tmpl w:val="4E0C86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4276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0F3D1D"/>
    <w:multiLevelType w:val="hybridMultilevel"/>
    <w:tmpl w:val="6D3E45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E1C85"/>
    <w:multiLevelType w:val="hybridMultilevel"/>
    <w:tmpl w:val="9C528B3E"/>
    <w:lvl w:ilvl="0" w:tplc="7D12AB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947D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B19379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743028"/>
    <w:multiLevelType w:val="multilevel"/>
    <w:tmpl w:val="0407001D"/>
    <w:styleLink w:val="Formatvorlag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99921318">
    <w:abstractNumId w:val="0"/>
  </w:num>
  <w:num w:numId="2" w16cid:durableId="1758092235">
    <w:abstractNumId w:val="8"/>
  </w:num>
  <w:num w:numId="3" w16cid:durableId="1862208823">
    <w:abstractNumId w:val="6"/>
  </w:num>
  <w:num w:numId="4" w16cid:durableId="952903297">
    <w:abstractNumId w:val="10"/>
  </w:num>
  <w:num w:numId="5" w16cid:durableId="1537737048">
    <w:abstractNumId w:val="9"/>
  </w:num>
  <w:num w:numId="6" w16cid:durableId="433021116">
    <w:abstractNumId w:val="12"/>
  </w:num>
  <w:num w:numId="7" w16cid:durableId="109669745">
    <w:abstractNumId w:val="5"/>
  </w:num>
  <w:num w:numId="8" w16cid:durableId="350769053">
    <w:abstractNumId w:val="18"/>
  </w:num>
  <w:num w:numId="9" w16cid:durableId="1808086018">
    <w:abstractNumId w:val="11"/>
  </w:num>
  <w:num w:numId="10" w16cid:durableId="1859999074">
    <w:abstractNumId w:val="15"/>
  </w:num>
  <w:num w:numId="11" w16cid:durableId="968822504">
    <w:abstractNumId w:val="13"/>
  </w:num>
  <w:num w:numId="12" w16cid:durableId="1548906732">
    <w:abstractNumId w:val="2"/>
  </w:num>
  <w:num w:numId="13" w16cid:durableId="173110143">
    <w:abstractNumId w:val="16"/>
  </w:num>
  <w:num w:numId="14" w16cid:durableId="1247694169">
    <w:abstractNumId w:val="14"/>
  </w:num>
  <w:num w:numId="15" w16cid:durableId="1675500266">
    <w:abstractNumId w:val="1"/>
  </w:num>
  <w:num w:numId="16" w16cid:durableId="484980446">
    <w:abstractNumId w:val="7"/>
  </w:num>
  <w:num w:numId="17" w16cid:durableId="163790093">
    <w:abstractNumId w:val="3"/>
  </w:num>
  <w:num w:numId="18" w16cid:durableId="978152965">
    <w:abstractNumId w:val="17"/>
  </w:num>
  <w:num w:numId="19" w16cid:durableId="218783699">
    <w:abstractNumId w:val="19"/>
  </w:num>
  <w:num w:numId="20" w16cid:durableId="172952687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Karges">
    <w15:presenceInfo w15:providerId="AD" w15:userId="S::c.karges@dvbsev.onmicrosoft.com::5ebdefd2-49fd-43e8-9ace-45c86199b5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63"/>
    <w:rsid w:val="00003ADC"/>
    <w:rsid w:val="00014B15"/>
    <w:rsid w:val="00021C0D"/>
    <w:rsid w:val="0003166C"/>
    <w:rsid w:val="00060792"/>
    <w:rsid w:val="000700DD"/>
    <w:rsid w:val="0007701E"/>
    <w:rsid w:val="000C6602"/>
    <w:rsid w:val="000D3FCC"/>
    <w:rsid w:val="000F25D5"/>
    <w:rsid w:val="000F5E9A"/>
    <w:rsid w:val="000F7B7C"/>
    <w:rsid w:val="00125401"/>
    <w:rsid w:val="001474BA"/>
    <w:rsid w:val="00150DE5"/>
    <w:rsid w:val="00152AA3"/>
    <w:rsid w:val="00182BF7"/>
    <w:rsid w:val="001C7289"/>
    <w:rsid w:val="001E1D2A"/>
    <w:rsid w:val="002530F5"/>
    <w:rsid w:val="002916DD"/>
    <w:rsid w:val="002A59E2"/>
    <w:rsid w:val="00302420"/>
    <w:rsid w:val="003460D4"/>
    <w:rsid w:val="003C242B"/>
    <w:rsid w:val="003E7491"/>
    <w:rsid w:val="00426D38"/>
    <w:rsid w:val="00437257"/>
    <w:rsid w:val="00437F33"/>
    <w:rsid w:val="004728F0"/>
    <w:rsid w:val="00484354"/>
    <w:rsid w:val="004F77D9"/>
    <w:rsid w:val="00552B6C"/>
    <w:rsid w:val="00556C15"/>
    <w:rsid w:val="0055C90E"/>
    <w:rsid w:val="00560315"/>
    <w:rsid w:val="005616A6"/>
    <w:rsid w:val="0057640B"/>
    <w:rsid w:val="00591B5C"/>
    <w:rsid w:val="00594C0C"/>
    <w:rsid w:val="005B3DF4"/>
    <w:rsid w:val="005D0C89"/>
    <w:rsid w:val="005E2763"/>
    <w:rsid w:val="005E5562"/>
    <w:rsid w:val="00624121"/>
    <w:rsid w:val="00624C1C"/>
    <w:rsid w:val="00627EFD"/>
    <w:rsid w:val="00663DCF"/>
    <w:rsid w:val="006870E7"/>
    <w:rsid w:val="00704748"/>
    <w:rsid w:val="00745D91"/>
    <w:rsid w:val="00770157"/>
    <w:rsid w:val="007860F9"/>
    <w:rsid w:val="007B1BF6"/>
    <w:rsid w:val="007B44F6"/>
    <w:rsid w:val="007C356C"/>
    <w:rsid w:val="007D7E41"/>
    <w:rsid w:val="007E3B47"/>
    <w:rsid w:val="00845B7B"/>
    <w:rsid w:val="0085129F"/>
    <w:rsid w:val="00863F9A"/>
    <w:rsid w:val="00865952"/>
    <w:rsid w:val="008876BB"/>
    <w:rsid w:val="008A4D2E"/>
    <w:rsid w:val="008B6FB7"/>
    <w:rsid w:val="009131E0"/>
    <w:rsid w:val="0091488F"/>
    <w:rsid w:val="009336FF"/>
    <w:rsid w:val="00945B13"/>
    <w:rsid w:val="00950BD7"/>
    <w:rsid w:val="00A3436D"/>
    <w:rsid w:val="00A951A3"/>
    <w:rsid w:val="00A97D92"/>
    <w:rsid w:val="00AA2970"/>
    <w:rsid w:val="00AA435D"/>
    <w:rsid w:val="00AA7DEF"/>
    <w:rsid w:val="00AD490A"/>
    <w:rsid w:val="00AE7020"/>
    <w:rsid w:val="00B02D17"/>
    <w:rsid w:val="00B33DA9"/>
    <w:rsid w:val="00B531DC"/>
    <w:rsid w:val="00B57FD4"/>
    <w:rsid w:val="00B63897"/>
    <w:rsid w:val="00BA79B6"/>
    <w:rsid w:val="00BE3275"/>
    <w:rsid w:val="00BF01EE"/>
    <w:rsid w:val="00BF11F4"/>
    <w:rsid w:val="00C10C9A"/>
    <w:rsid w:val="00C23226"/>
    <w:rsid w:val="00C62D45"/>
    <w:rsid w:val="00C84AB3"/>
    <w:rsid w:val="00C94D72"/>
    <w:rsid w:val="00CA31E0"/>
    <w:rsid w:val="00CD3DD5"/>
    <w:rsid w:val="00D11640"/>
    <w:rsid w:val="00D31118"/>
    <w:rsid w:val="00D43FD2"/>
    <w:rsid w:val="00D8023F"/>
    <w:rsid w:val="00DA0E54"/>
    <w:rsid w:val="00DB11A8"/>
    <w:rsid w:val="00DD45BB"/>
    <w:rsid w:val="00DD4A77"/>
    <w:rsid w:val="00E238D4"/>
    <w:rsid w:val="00E25B8D"/>
    <w:rsid w:val="00E47D2A"/>
    <w:rsid w:val="00E5718E"/>
    <w:rsid w:val="00E645D9"/>
    <w:rsid w:val="00E731A6"/>
    <w:rsid w:val="00E97CCA"/>
    <w:rsid w:val="00E97F4F"/>
    <w:rsid w:val="00F01964"/>
    <w:rsid w:val="00F06F93"/>
    <w:rsid w:val="00F643C1"/>
    <w:rsid w:val="00F8014A"/>
    <w:rsid w:val="00FA746C"/>
    <w:rsid w:val="00FB5509"/>
    <w:rsid w:val="00FE23AD"/>
    <w:rsid w:val="00FE710C"/>
    <w:rsid w:val="06792337"/>
    <w:rsid w:val="1167CF27"/>
    <w:rsid w:val="11F04956"/>
    <w:rsid w:val="120757A7"/>
    <w:rsid w:val="15DB2E23"/>
    <w:rsid w:val="2395850B"/>
    <w:rsid w:val="2504119B"/>
    <w:rsid w:val="275C60C3"/>
    <w:rsid w:val="29CF6362"/>
    <w:rsid w:val="2B722347"/>
    <w:rsid w:val="2E273028"/>
    <w:rsid w:val="30660066"/>
    <w:rsid w:val="33ACBD70"/>
    <w:rsid w:val="340C6E14"/>
    <w:rsid w:val="36890C05"/>
    <w:rsid w:val="374A0FFA"/>
    <w:rsid w:val="39710EEF"/>
    <w:rsid w:val="4177B7F5"/>
    <w:rsid w:val="46F488F3"/>
    <w:rsid w:val="5080BE99"/>
    <w:rsid w:val="5278D534"/>
    <w:rsid w:val="5E95353B"/>
    <w:rsid w:val="643E576B"/>
    <w:rsid w:val="65EE1996"/>
    <w:rsid w:val="680AEFDB"/>
    <w:rsid w:val="695E237B"/>
    <w:rsid w:val="7073B15C"/>
    <w:rsid w:val="7159F30C"/>
    <w:rsid w:val="71F6BD5A"/>
    <w:rsid w:val="79FA58ED"/>
    <w:rsid w:val="7F64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43920"/>
  <w15:docId w15:val="{285BB2DE-D3E7-4258-A2AA-67F6DD39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6D38"/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0BD7"/>
    <w:pPr>
      <w:keepNext/>
      <w:keepLines/>
      <w:spacing w:before="360" w:after="360"/>
      <w:outlineLvl w:val="0"/>
    </w:pPr>
    <w:rPr>
      <w:rFonts w:ascii="Segoe UI Semibold" w:eastAsiaTheme="majorEastAsia" w:hAnsi="Segoe UI Semibold" w:cstheme="majorBidi"/>
      <w:bCs/>
      <w:color w:val="1D437D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1964"/>
    <w:pPr>
      <w:keepNext/>
      <w:keepLines/>
      <w:spacing w:before="360" w:after="120"/>
      <w:outlineLvl w:val="1"/>
    </w:pPr>
    <w:rPr>
      <w:rFonts w:ascii="Segoe UI Semibold" w:eastAsiaTheme="majorEastAsia" w:hAnsi="Segoe UI Semibold" w:cstheme="majorBidi"/>
      <w:color w:val="1F3864" w:themeColor="accent1" w:themeShade="80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01964"/>
    <w:pPr>
      <w:keepNext/>
      <w:keepLines/>
      <w:spacing w:before="120" w:after="120"/>
      <w:outlineLvl w:val="2"/>
    </w:pPr>
    <w:rPr>
      <w:rFonts w:ascii="Segoe UI Semibold" w:eastAsiaTheme="majorEastAsia" w:hAnsi="Segoe UI Semibold" w:cstheme="majorBidi"/>
      <w:color w:val="1F3864" w:themeColor="accent1" w:themeShade="8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26D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Topic3">
    <w:name w:val="MM Topic 3"/>
    <w:next w:val="Standard"/>
    <w:qFormat/>
    <w:rsid w:val="00182BF7"/>
    <w:pPr>
      <w:spacing w:after="0" w:line="240" w:lineRule="auto"/>
    </w:pPr>
    <w:rPr>
      <w:rFonts w:ascii="Segoe UI" w:eastAsia="Segoe UI" w:hAnsi="Segoe UI" w:cs="Segoe UI"/>
      <w:color w:val="000000"/>
      <w:sz w:val="20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556C1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6C15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8876BB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876BB"/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0BD7"/>
    <w:rPr>
      <w:rFonts w:ascii="Segoe UI Semibold" w:eastAsiaTheme="majorEastAsia" w:hAnsi="Segoe UI Semibold" w:cstheme="majorBidi"/>
      <w:bCs/>
      <w:color w:val="1D437D"/>
      <w:sz w:val="40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D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E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562"/>
    <w:rPr>
      <w:rFonts w:ascii="Segoe UI" w:hAnsi="Segoe U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E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562"/>
    <w:rPr>
      <w:rFonts w:ascii="Segoe UI" w:hAnsi="Segoe UI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863F9A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1964"/>
    <w:rPr>
      <w:rFonts w:ascii="Segoe UI Semibold" w:eastAsiaTheme="majorEastAsia" w:hAnsi="Segoe UI Semibold" w:cstheme="majorBidi"/>
      <w:color w:val="1F3864" w:themeColor="accent1" w:themeShade="80"/>
      <w:sz w:val="32"/>
      <w:szCs w:val="26"/>
    </w:rPr>
  </w:style>
  <w:style w:type="paragraph" w:customStyle="1" w:styleId="TextZelle2">
    <w:name w:val="Text Zelle2"/>
    <w:basedOn w:val="Standard"/>
    <w:rsid w:val="007D7E41"/>
    <w:pPr>
      <w:spacing w:before="60" w:after="60" w:line="240" w:lineRule="auto"/>
    </w:pPr>
    <w:rPr>
      <w:rFonts w:ascii="Arial" w:eastAsia="Times New Roman" w:hAnsi="Arial" w:cs="Times New Roman"/>
      <w:color w:val="003300"/>
      <w:szCs w:val="20"/>
      <w:lang w:val="de-CH" w:eastAsia="de-DE"/>
    </w:rPr>
  </w:style>
  <w:style w:type="paragraph" w:customStyle="1" w:styleId="berschriftTabelle">
    <w:name w:val="_Überschrift_Tabelle"/>
    <w:basedOn w:val="TextZelle2"/>
    <w:qFormat/>
    <w:rsid w:val="007D7E41"/>
    <w:pPr>
      <w:numPr>
        <w:ilvl w:val="1"/>
        <w:numId w:val="2"/>
      </w:numPr>
    </w:pPr>
    <w:rPr>
      <w:rFonts w:asciiTheme="minorHAnsi" w:hAnsiTheme="minorHAnsi" w:cstheme="minorHAnsi"/>
      <w:b/>
      <w:bCs/>
      <w:color w:val="auto"/>
    </w:rPr>
  </w:style>
  <w:style w:type="paragraph" w:customStyle="1" w:styleId="Textberschrift">
    <w:name w:val="_Text_Überschrift"/>
    <w:qFormat/>
    <w:rsid w:val="007D7E41"/>
    <w:pPr>
      <w:numPr>
        <w:numId w:val="2"/>
      </w:numPr>
    </w:pPr>
    <w:rPr>
      <w:rFonts w:eastAsia="Times New Roman" w:cstheme="minorHAnsi"/>
      <w:b/>
      <w:bCs/>
      <w:szCs w:val="20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1964"/>
    <w:rPr>
      <w:rFonts w:ascii="Segoe UI Semibold" w:eastAsiaTheme="majorEastAsia" w:hAnsi="Segoe UI Semibold" w:cstheme="majorBidi"/>
      <w:color w:val="1F3864" w:themeColor="accent1" w:themeShade="80"/>
      <w:sz w:val="28"/>
      <w:szCs w:val="24"/>
    </w:rPr>
  </w:style>
  <w:style w:type="paragraph" w:styleId="Listenabsatz">
    <w:name w:val="List Paragraph"/>
    <w:basedOn w:val="Standard"/>
    <w:uiPriority w:val="1"/>
    <w:qFormat/>
    <w:rsid w:val="00CA31E0"/>
    <w:pPr>
      <w:spacing w:before="120"/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26D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Formatvorlage1">
    <w:name w:val="Formatvorlage1"/>
    <w:uiPriority w:val="99"/>
    <w:rsid w:val="00FE23AD"/>
    <w:pPr>
      <w:numPr>
        <w:numId w:val="16"/>
      </w:numPr>
    </w:pPr>
  </w:style>
  <w:style w:type="numbering" w:customStyle="1" w:styleId="Formatvorlage2">
    <w:name w:val="Formatvorlage2"/>
    <w:uiPriority w:val="99"/>
    <w:rsid w:val="00CA31E0"/>
    <w:pPr>
      <w:numPr>
        <w:numId w:val="19"/>
      </w:numPr>
    </w:pPr>
  </w:style>
  <w:style w:type="paragraph" w:styleId="berarbeitung">
    <w:name w:val="Revision"/>
    <w:hidden/>
    <w:uiPriority w:val="99"/>
    <w:semiHidden/>
    <w:rsid w:val="000C6602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gnes@dvbs-online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hyperlink" Target="http://www.agnes-at-work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E064EDF72B743B5912365487D04AC" ma:contentTypeVersion="8" ma:contentTypeDescription="Ein neues Dokument erstellen." ma:contentTypeScope="" ma:versionID="4ed06f2cc14f6b9101d234401722af4e">
  <xsd:schema xmlns:xsd="http://www.w3.org/2001/XMLSchema" xmlns:xs="http://www.w3.org/2001/XMLSchema" xmlns:p="http://schemas.microsoft.com/office/2006/metadata/properties" xmlns:ns2="d2020735-ebfc-42eb-8c20-21d27c648d8d" targetNamespace="http://schemas.microsoft.com/office/2006/metadata/properties" ma:root="true" ma:fieldsID="5cdff852f13724c7d1811f46581364ec" ns2:_="">
    <xsd:import namespace="d2020735-ebfc-42eb-8c20-21d27c648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0735-ebfc-42eb-8c20-21d27c648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B662B-8E13-4B4F-ADAC-3B998AAB6168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2020735-ebfc-42eb-8c20-21d27c648d8d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920D718-04BE-411A-8955-AE23CB994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20735-ebfc-42eb-8c20-21d27c648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51E78A-9F94-4496-8C92-AA6F770EA7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4 Eingeerklärung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4 Verpflichtungserklärung</dc:title>
  <dc:creator>DVBS - Herbert Rüb</dc:creator>
  <cp:lastModifiedBy>Anja Fibich</cp:lastModifiedBy>
  <cp:revision>3</cp:revision>
  <cp:lastPrinted>2021-02-07T16:32:00Z</cp:lastPrinted>
  <dcterms:created xsi:type="dcterms:W3CDTF">2022-06-29T05:37:00Z</dcterms:created>
  <dcterms:modified xsi:type="dcterms:W3CDTF">2022-06-29T12:42:00Z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0x010100FDAE064EDF72B743B5912365487D04AC</vt:lpwstr>
  </property>
</Properties>
</file>